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820"/>
      </w:tblGrid>
      <w:tr w:rsidR="0082114A" w:rsidRPr="00257FCA" w:rsidTr="0082114A">
        <w:tc>
          <w:tcPr>
            <w:tcW w:w="5070" w:type="dxa"/>
          </w:tcPr>
          <w:p w:rsidR="0082114A" w:rsidRPr="004F3B06" w:rsidRDefault="0082114A" w:rsidP="0082114A">
            <w:pPr>
              <w:jc w:val="center"/>
              <w:rPr>
                <w:rFonts w:ascii="Times New Roman" w:hAnsi="Times New Roman" w:cs="Times New Roman"/>
                <w:sz w:val="28"/>
                <w:szCs w:val="28"/>
              </w:rPr>
            </w:pPr>
            <w:r>
              <w:rPr>
                <w:rFonts w:ascii="Times New Roman" w:hAnsi="Times New Roman" w:cs="Times New Roman"/>
                <w:sz w:val="28"/>
                <w:szCs w:val="28"/>
              </w:rPr>
              <w:t>Представитель</w:t>
            </w:r>
            <w:r w:rsidRPr="004F3B06">
              <w:rPr>
                <w:rFonts w:ascii="Times New Roman" w:hAnsi="Times New Roman" w:cs="Times New Roman"/>
                <w:sz w:val="28"/>
                <w:szCs w:val="28"/>
              </w:rPr>
              <w:t xml:space="preserve"> работников:</w:t>
            </w:r>
          </w:p>
        </w:tc>
        <w:tc>
          <w:tcPr>
            <w:tcW w:w="4820" w:type="dxa"/>
          </w:tcPr>
          <w:p w:rsidR="0082114A" w:rsidRPr="004F3B06" w:rsidRDefault="0082114A" w:rsidP="0082114A">
            <w:pPr>
              <w:jc w:val="center"/>
              <w:rPr>
                <w:rFonts w:ascii="Times New Roman" w:hAnsi="Times New Roman" w:cs="Times New Roman"/>
                <w:sz w:val="28"/>
                <w:szCs w:val="28"/>
              </w:rPr>
            </w:pPr>
            <w:r>
              <w:rPr>
                <w:rFonts w:ascii="Times New Roman" w:hAnsi="Times New Roman" w:cs="Times New Roman"/>
                <w:sz w:val="28"/>
                <w:szCs w:val="28"/>
              </w:rPr>
              <w:t>Представитель</w:t>
            </w:r>
            <w:r w:rsidRPr="004F3B06">
              <w:rPr>
                <w:rFonts w:ascii="Times New Roman" w:hAnsi="Times New Roman" w:cs="Times New Roman"/>
                <w:sz w:val="28"/>
                <w:szCs w:val="28"/>
              </w:rPr>
              <w:t xml:space="preserve"> работодателя:</w:t>
            </w:r>
          </w:p>
        </w:tc>
      </w:tr>
      <w:tr w:rsidR="0082114A" w:rsidRPr="00257FCA" w:rsidTr="0082114A">
        <w:trPr>
          <w:trHeight w:val="705"/>
        </w:trPr>
        <w:tc>
          <w:tcPr>
            <w:tcW w:w="5070" w:type="dxa"/>
          </w:tcPr>
          <w:p w:rsidR="0082114A" w:rsidRPr="00257FCA" w:rsidRDefault="0082114A" w:rsidP="0082114A">
            <w:pPr>
              <w:jc w:val="center"/>
              <w:rPr>
                <w:rFonts w:ascii="Times New Roman" w:hAnsi="Times New Roman" w:cs="Times New Roman"/>
                <w:sz w:val="26"/>
              </w:rPr>
            </w:pPr>
          </w:p>
          <w:p w:rsidR="0082114A" w:rsidRPr="007E6B6F" w:rsidRDefault="0082114A" w:rsidP="0082114A">
            <w:pPr>
              <w:jc w:val="center"/>
              <w:rPr>
                <w:rFonts w:ascii="Times New Roman" w:hAnsi="Times New Roman" w:cs="Times New Roman"/>
                <w:sz w:val="26"/>
                <w:u w:val="single"/>
              </w:rPr>
            </w:pPr>
            <w:r>
              <w:rPr>
                <w:rFonts w:ascii="Times New Roman" w:hAnsi="Times New Roman" w:cs="Times New Roman"/>
                <w:sz w:val="26"/>
                <w:u w:val="single"/>
              </w:rPr>
              <w:t>Представитель первичной профсоюзной организации</w:t>
            </w:r>
          </w:p>
        </w:tc>
        <w:tc>
          <w:tcPr>
            <w:tcW w:w="4820" w:type="dxa"/>
          </w:tcPr>
          <w:p w:rsidR="0082114A" w:rsidRPr="00257FCA" w:rsidRDefault="0082114A" w:rsidP="0082114A">
            <w:pPr>
              <w:jc w:val="center"/>
              <w:rPr>
                <w:rFonts w:ascii="Times New Roman" w:hAnsi="Times New Roman" w:cs="Times New Roman"/>
                <w:sz w:val="26"/>
              </w:rPr>
            </w:pPr>
          </w:p>
          <w:p w:rsidR="0082114A" w:rsidRPr="007E6B6F" w:rsidRDefault="0082114A" w:rsidP="0082114A">
            <w:pPr>
              <w:jc w:val="center"/>
              <w:rPr>
                <w:rFonts w:ascii="Times New Roman" w:hAnsi="Times New Roman" w:cs="Times New Roman"/>
                <w:sz w:val="26"/>
                <w:u w:val="single"/>
              </w:rPr>
            </w:pPr>
            <w:r w:rsidRPr="00257FCA">
              <w:rPr>
                <w:rFonts w:ascii="Times New Roman" w:hAnsi="Times New Roman" w:cs="Times New Roman"/>
                <w:sz w:val="26"/>
              </w:rPr>
              <w:t>_</w:t>
            </w:r>
            <w:r>
              <w:rPr>
                <w:rFonts w:ascii="Times New Roman" w:hAnsi="Times New Roman" w:cs="Times New Roman"/>
                <w:sz w:val="26"/>
                <w:u w:val="single"/>
              </w:rPr>
              <w:t>Заведующая Муниципальным дошкольным образовательным учреждением детским садом «Солнышко» с. Красная Горка</w:t>
            </w:r>
          </w:p>
        </w:tc>
      </w:tr>
      <w:tr w:rsidR="0082114A" w:rsidRPr="00257FCA" w:rsidTr="0082114A">
        <w:tc>
          <w:tcPr>
            <w:tcW w:w="5070" w:type="dxa"/>
          </w:tcPr>
          <w:p w:rsidR="0082114A" w:rsidRDefault="0082114A" w:rsidP="0082114A">
            <w:pPr>
              <w:rPr>
                <w:rFonts w:ascii="Times New Roman" w:hAnsi="Times New Roman" w:cs="Times New Roman"/>
                <w:szCs w:val="20"/>
              </w:rPr>
            </w:pPr>
          </w:p>
          <w:p w:rsidR="0082114A" w:rsidRPr="00257FCA" w:rsidRDefault="0082114A" w:rsidP="0082114A">
            <w:pPr>
              <w:jc w:val="center"/>
              <w:rPr>
                <w:rFonts w:ascii="Times New Roman" w:hAnsi="Times New Roman" w:cs="Times New Roman"/>
                <w:szCs w:val="20"/>
              </w:rPr>
            </w:pPr>
          </w:p>
        </w:tc>
        <w:tc>
          <w:tcPr>
            <w:tcW w:w="4820" w:type="dxa"/>
          </w:tcPr>
          <w:p w:rsidR="0082114A" w:rsidRDefault="0082114A" w:rsidP="0082114A">
            <w:pPr>
              <w:jc w:val="center"/>
              <w:rPr>
                <w:rFonts w:ascii="Times New Roman" w:hAnsi="Times New Roman" w:cs="Times New Roman"/>
                <w:szCs w:val="20"/>
              </w:rPr>
            </w:pPr>
          </w:p>
          <w:p w:rsidR="0082114A" w:rsidRPr="00257FCA" w:rsidRDefault="0082114A" w:rsidP="0082114A">
            <w:pPr>
              <w:jc w:val="center"/>
              <w:rPr>
                <w:rFonts w:ascii="Times New Roman" w:hAnsi="Times New Roman" w:cs="Times New Roman"/>
                <w:szCs w:val="20"/>
              </w:rPr>
            </w:pPr>
          </w:p>
        </w:tc>
      </w:tr>
      <w:tr w:rsidR="0082114A" w:rsidRPr="00257FCA" w:rsidTr="0082114A">
        <w:trPr>
          <w:trHeight w:val="389"/>
        </w:trPr>
        <w:tc>
          <w:tcPr>
            <w:tcW w:w="5070" w:type="dxa"/>
          </w:tcPr>
          <w:p w:rsidR="0082114A" w:rsidRPr="007E6B6F" w:rsidRDefault="0082114A" w:rsidP="0082114A">
            <w:pPr>
              <w:rPr>
                <w:rFonts w:ascii="Times New Roman" w:hAnsi="Times New Roman" w:cs="Times New Roman"/>
                <w:sz w:val="26"/>
                <w:u w:val="single"/>
              </w:rPr>
            </w:pPr>
            <w:r>
              <w:rPr>
                <w:rFonts w:ascii="Times New Roman" w:hAnsi="Times New Roman" w:cs="Times New Roman"/>
                <w:sz w:val="26"/>
              </w:rPr>
              <w:t xml:space="preserve">________________  </w:t>
            </w:r>
            <w:r>
              <w:rPr>
                <w:rFonts w:ascii="Times New Roman" w:hAnsi="Times New Roman" w:cs="Times New Roman"/>
                <w:sz w:val="26"/>
                <w:u w:val="single"/>
              </w:rPr>
              <w:t xml:space="preserve">Евграфова И.В.      </w:t>
            </w:r>
          </w:p>
        </w:tc>
        <w:tc>
          <w:tcPr>
            <w:tcW w:w="4820" w:type="dxa"/>
          </w:tcPr>
          <w:p w:rsidR="0082114A" w:rsidRPr="007E6B6F" w:rsidRDefault="0082114A" w:rsidP="0082114A">
            <w:pPr>
              <w:jc w:val="center"/>
              <w:rPr>
                <w:rFonts w:ascii="Times New Roman" w:hAnsi="Times New Roman" w:cs="Times New Roman"/>
                <w:sz w:val="26"/>
                <w:u w:val="single"/>
              </w:rPr>
            </w:pPr>
            <w:r>
              <w:rPr>
                <w:rFonts w:ascii="Times New Roman" w:hAnsi="Times New Roman" w:cs="Times New Roman"/>
                <w:sz w:val="26"/>
              </w:rPr>
              <w:t>_____________</w:t>
            </w:r>
            <w:r>
              <w:rPr>
                <w:rFonts w:ascii="Times New Roman" w:hAnsi="Times New Roman" w:cs="Times New Roman"/>
                <w:sz w:val="26"/>
                <w:u w:val="single"/>
              </w:rPr>
              <w:t>Эркаева Т.А.</w:t>
            </w:r>
          </w:p>
        </w:tc>
      </w:tr>
      <w:tr w:rsidR="0082114A" w:rsidRPr="00257FCA" w:rsidTr="0082114A">
        <w:tc>
          <w:tcPr>
            <w:tcW w:w="5070" w:type="dxa"/>
          </w:tcPr>
          <w:p w:rsidR="0082114A" w:rsidRPr="00257FCA" w:rsidRDefault="0082114A" w:rsidP="0082114A">
            <w:pPr>
              <w:jc w:val="center"/>
              <w:rPr>
                <w:rFonts w:ascii="Times New Roman" w:hAnsi="Times New Roman" w:cs="Times New Roman"/>
                <w:szCs w:val="20"/>
              </w:rPr>
            </w:pPr>
            <w:r>
              <w:rPr>
                <w:rFonts w:ascii="Times New Roman" w:hAnsi="Times New Roman" w:cs="Times New Roman"/>
                <w:szCs w:val="20"/>
              </w:rPr>
              <w:t xml:space="preserve">подпись                                 </w:t>
            </w:r>
            <w:r w:rsidRPr="00257FCA">
              <w:rPr>
                <w:rFonts w:ascii="Times New Roman" w:hAnsi="Times New Roman" w:cs="Times New Roman"/>
                <w:szCs w:val="20"/>
              </w:rPr>
              <w:t>ФИО</w:t>
            </w:r>
          </w:p>
        </w:tc>
        <w:tc>
          <w:tcPr>
            <w:tcW w:w="4820" w:type="dxa"/>
          </w:tcPr>
          <w:p w:rsidR="0082114A" w:rsidRPr="00257FCA" w:rsidRDefault="0082114A" w:rsidP="0082114A">
            <w:pPr>
              <w:jc w:val="center"/>
              <w:rPr>
                <w:rFonts w:ascii="Times New Roman" w:hAnsi="Times New Roman" w:cs="Times New Roman"/>
                <w:szCs w:val="20"/>
              </w:rPr>
            </w:pPr>
            <w:r>
              <w:rPr>
                <w:rFonts w:ascii="Times New Roman" w:hAnsi="Times New Roman" w:cs="Times New Roman"/>
                <w:szCs w:val="20"/>
              </w:rPr>
              <w:t xml:space="preserve">подпись                                 </w:t>
            </w:r>
            <w:r w:rsidRPr="00257FCA">
              <w:rPr>
                <w:rFonts w:ascii="Times New Roman" w:hAnsi="Times New Roman" w:cs="Times New Roman"/>
                <w:szCs w:val="20"/>
              </w:rPr>
              <w:t>ФИО</w:t>
            </w:r>
          </w:p>
        </w:tc>
      </w:tr>
      <w:tr w:rsidR="0082114A" w:rsidRPr="00257FCA" w:rsidTr="0082114A">
        <w:tc>
          <w:tcPr>
            <w:tcW w:w="5070" w:type="dxa"/>
          </w:tcPr>
          <w:p w:rsidR="0082114A" w:rsidRPr="004F3B06" w:rsidRDefault="003147F3" w:rsidP="0082114A">
            <w:pPr>
              <w:jc w:val="center"/>
              <w:rPr>
                <w:rFonts w:ascii="Times New Roman" w:hAnsi="Times New Roman" w:cs="Times New Roman"/>
                <w:sz w:val="28"/>
                <w:szCs w:val="28"/>
              </w:rPr>
            </w:pPr>
            <w:r>
              <w:rPr>
                <w:rFonts w:ascii="Times New Roman" w:hAnsi="Times New Roman" w:cs="Times New Roman"/>
                <w:sz w:val="28"/>
                <w:szCs w:val="28"/>
              </w:rPr>
              <w:t xml:space="preserve"> «21</w:t>
            </w:r>
            <w:r w:rsidR="0082114A">
              <w:rPr>
                <w:rFonts w:ascii="Times New Roman" w:hAnsi="Times New Roman" w:cs="Times New Roman"/>
                <w:sz w:val="28"/>
                <w:szCs w:val="28"/>
              </w:rPr>
              <w:t>»</w:t>
            </w:r>
            <w:r w:rsidR="0009494C">
              <w:rPr>
                <w:rFonts w:ascii="Times New Roman" w:hAnsi="Times New Roman" w:cs="Times New Roman"/>
                <w:sz w:val="28"/>
                <w:szCs w:val="28"/>
              </w:rPr>
              <w:t xml:space="preserve"> декабря</w:t>
            </w:r>
            <w:r w:rsidR="008D34B7">
              <w:rPr>
                <w:rFonts w:ascii="Times New Roman" w:hAnsi="Times New Roman" w:cs="Times New Roman"/>
                <w:sz w:val="28"/>
                <w:szCs w:val="28"/>
              </w:rPr>
              <w:t xml:space="preserve">  2022</w:t>
            </w:r>
            <w:r w:rsidR="0082114A" w:rsidRPr="004F3B06">
              <w:rPr>
                <w:rFonts w:ascii="Times New Roman" w:hAnsi="Times New Roman" w:cs="Times New Roman"/>
                <w:sz w:val="28"/>
                <w:szCs w:val="28"/>
              </w:rPr>
              <w:t>г.</w:t>
            </w:r>
          </w:p>
        </w:tc>
        <w:tc>
          <w:tcPr>
            <w:tcW w:w="4820" w:type="dxa"/>
          </w:tcPr>
          <w:p w:rsidR="0082114A" w:rsidRPr="004F3B06" w:rsidRDefault="008D34B7" w:rsidP="0082114A">
            <w:pPr>
              <w:jc w:val="center"/>
              <w:rPr>
                <w:rFonts w:ascii="Times New Roman" w:hAnsi="Times New Roman" w:cs="Times New Roman"/>
                <w:sz w:val="28"/>
                <w:szCs w:val="28"/>
              </w:rPr>
            </w:pPr>
            <w:r>
              <w:rPr>
                <w:rFonts w:ascii="Times New Roman" w:hAnsi="Times New Roman" w:cs="Times New Roman"/>
                <w:sz w:val="28"/>
                <w:szCs w:val="28"/>
              </w:rPr>
              <w:t xml:space="preserve"> «</w:t>
            </w:r>
            <w:r w:rsidR="003147F3">
              <w:rPr>
                <w:rFonts w:ascii="Times New Roman" w:hAnsi="Times New Roman" w:cs="Times New Roman"/>
                <w:sz w:val="28"/>
                <w:szCs w:val="28"/>
              </w:rPr>
              <w:t>21</w:t>
            </w:r>
            <w:r w:rsidR="0009494C">
              <w:rPr>
                <w:rFonts w:ascii="Times New Roman" w:hAnsi="Times New Roman" w:cs="Times New Roman"/>
                <w:sz w:val="28"/>
                <w:szCs w:val="28"/>
              </w:rPr>
              <w:t xml:space="preserve">» декабря </w:t>
            </w:r>
            <w:r>
              <w:rPr>
                <w:rFonts w:ascii="Times New Roman" w:hAnsi="Times New Roman" w:cs="Times New Roman"/>
                <w:sz w:val="28"/>
                <w:szCs w:val="28"/>
              </w:rPr>
              <w:t>2022</w:t>
            </w:r>
            <w:r w:rsidR="0082114A" w:rsidRPr="004F3B06">
              <w:rPr>
                <w:rFonts w:ascii="Times New Roman" w:hAnsi="Times New Roman" w:cs="Times New Roman"/>
                <w:sz w:val="28"/>
                <w:szCs w:val="28"/>
              </w:rPr>
              <w:t>г.</w:t>
            </w:r>
          </w:p>
        </w:tc>
      </w:tr>
      <w:tr w:rsidR="0082114A" w:rsidRPr="00257FCA" w:rsidTr="0082114A">
        <w:tc>
          <w:tcPr>
            <w:tcW w:w="5070" w:type="dxa"/>
          </w:tcPr>
          <w:p w:rsidR="0082114A" w:rsidRPr="00257FCA" w:rsidRDefault="0082114A" w:rsidP="0082114A">
            <w:pPr>
              <w:jc w:val="center"/>
              <w:rPr>
                <w:rFonts w:ascii="Times New Roman" w:hAnsi="Times New Roman" w:cs="Times New Roman"/>
                <w:szCs w:val="20"/>
              </w:rPr>
            </w:pPr>
            <w:r w:rsidRPr="00257FCA">
              <w:rPr>
                <w:rFonts w:ascii="Times New Roman" w:hAnsi="Times New Roman" w:cs="Times New Roman"/>
                <w:szCs w:val="20"/>
              </w:rPr>
              <w:t>дата подписания</w:t>
            </w:r>
          </w:p>
        </w:tc>
        <w:tc>
          <w:tcPr>
            <w:tcW w:w="4820" w:type="dxa"/>
          </w:tcPr>
          <w:p w:rsidR="0082114A" w:rsidRPr="00257FCA" w:rsidRDefault="0082114A" w:rsidP="0082114A">
            <w:pPr>
              <w:jc w:val="center"/>
              <w:rPr>
                <w:rFonts w:ascii="Times New Roman" w:hAnsi="Times New Roman" w:cs="Times New Roman"/>
                <w:szCs w:val="20"/>
              </w:rPr>
            </w:pPr>
            <w:r w:rsidRPr="00257FCA">
              <w:rPr>
                <w:rFonts w:ascii="Times New Roman" w:hAnsi="Times New Roman" w:cs="Times New Roman"/>
                <w:szCs w:val="20"/>
              </w:rPr>
              <w:t>дата подписания</w:t>
            </w:r>
          </w:p>
        </w:tc>
      </w:tr>
      <w:tr w:rsidR="0082114A" w:rsidRPr="00257FCA" w:rsidTr="0082114A">
        <w:trPr>
          <w:trHeight w:val="573"/>
        </w:trPr>
        <w:tc>
          <w:tcPr>
            <w:tcW w:w="5070" w:type="dxa"/>
          </w:tcPr>
          <w:p w:rsidR="0082114A" w:rsidRPr="00257FCA" w:rsidRDefault="0082114A" w:rsidP="0082114A">
            <w:pPr>
              <w:rPr>
                <w:rFonts w:ascii="Times New Roman" w:hAnsi="Times New Roman" w:cs="Times New Roman"/>
                <w:sz w:val="26"/>
              </w:rPr>
            </w:pPr>
          </w:p>
        </w:tc>
        <w:tc>
          <w:tcPr>
            <w:tcW w:w="4820" w:type="dxa"/>
          </w:tcPr>
          <w:p w:rsidR="0082114A" w:rsidRPr="0082114A" w:rsidRDefault="0082114A" w:rsidP="0082114A">
            <w:pPr>
              <w:rPr>
                <w:rFonts w:ascii="Times New Roman" w:hAnsi="Times New Roman" w:cs="Times New Roman"/>
                <w:sz w:val="28"/>
                <w:szCs w:val="28"/>
              </w:rPr>
            </w:pPr>
            <w:r w:rsidRPr="004F3B06">
              <w:rPr>
                <w:rFonts w:ascii="Times New Roman" w:hAnsi="Times New Roman" w:cs="Times New Roman"/>
                <w:sz w:val="28"/>
                <w:szCs w:val="28"/>
              </w:rPr>
              <w:t>МП</w:t>
            </w:r>
          </w:p>
        </w:tc>
      </w:tr>
      <w:tr w:rsidR="0082114A" w:rsidRPr="00257FCA" w:rsidTr="0082114A">
        <w:trPr>
          <w:trHeight w:val="655"/>
        </w:trPr>
        <w:tc>
          <w:tcPr>
            <w:tcW w:w="5070" w:type="dxa"/>
          </w:tcPr>
          <w:p w:rsidR="0082114A" w:rsidRPr="00257FCA" w:rsidRDefault="0082114A" w:rsidP="0082114A">
            <w:pPr>
              <w:rPr>
                <w:rFonts w:ascii="Times New Roman" w:hAnsi="Times New Roman" w:cs="Times New Roman"/>
                <w:sz w:val="26"/>
              </w:rPr>
            </w:pPr>
          </w:p>
        </w:tc>
        <w:tc>
          <w:tcPr>
            <w:tcW w:w="4820" w:type="dxa"/>
          </w:tcPr>
          <w:p w:rsidR="0082114A" w:rsidRPr="001C35BD" w:rsidRDefault="0082114A" w:rsidP="0082114A">
            <w:pPr>
              <w:rPr>
                <w:rFonts w:ascii="Times New Roman" w:hAnsi="Times New Roman" w:cs="Times New Roman"/>
                <w:sz w:val="24"/>
                <w:szCs w:val="24"/>
              </w:rPr>
            </w:pPr>
            <w:r w:rsidRPr="001C35BD">
              <w:rPr>
                <w:rFonts w:ascii="Times New Roman" w:hAnsi="Times New Roman" w:cs="Times New Roman"/>
                <w:sz w:val="24"/>
                <w:szCs w:val="24"/>
              </w:rPr>
              <w:t>Приняты на общем собрании трудового коллектива Муниципального дошкольного образовательного учреждения детского сада «Солнышко» с. Красная Горка</w:t>
            </w:r>
          </w:p>
        </w:tc>
      </w:tr>
      <w:tr w:rsidR="0082114A" w:rsidRPr="00257FCA" w:rsidTr="0082114A">
        <w:tc>
          <w:tcPr>
            <w:tcW w:w="5070" w:type="dxa"/>
          </w:tcPr>
          <w:p w:rsidR="0082114A" w:rsidRPr="00257FCA" w:rsidRDefault="0082114A" w:rsidP="0082114A">
            <w:pPr>
              <w:rPr>
                <w:rFonts w:ascii="Times New Roman" w:hAnsi="Times New Roman" w:cs="Times New Roman"/>
                <w:sz w:val="26"/>
              </w:rPr>
            </w:pPr>
          </w:p>
        </w:tc>
        <w:tc>
          <w:tcPr>
            <w:tcW w:w="4820" w:type="dxa"/>
          </w:tcPr>
          <w:p w:rsidR="0082114A" w:rsidRPr="00257FCA" w:rsidRDefault="0082114A" w:rsidP="0082114A">
            <w:pPr>
              <w:rPr>
                <w:rFonts w:ascii="Times New Roman" w:hAnsi="Times New Roman" w:cs="Times New Roman"/>
                <w:sz w:val="26"/>
              </w:rPr>
            </w:pPr>
            <w:r>
              <w:rPr>
                <w:rFonts w:ascii="Times New Roman" w:hAnsi="Times New Roman" w:cs="Times New Roman"/>
                <w:sz w:val="26"/>
              </w:rPr>
              <w:t>___________________________________</w:t>
            </w:r>
          </w:p>
        </w:tc>
      </w:tr>
      <w:tr w:rsidR="0082114A" w:rsidRPr="00257FCA" w:rsidTr="0082114A">
        <w:tc>
          <w:tcPr>
            <w:tcW w:w="5070" w:type="dxa"/>
          </w:tcPr>
          <w:p w:rsidR="0082114A" w:rsidRPr="00257FCA" w:rsidRDefault="0082114A" w:rsidP="0082114A">
            <w:pPr>
              <w:rPr>
                <w:rFonts w:ascii="Times New Roman" w:hAnsi="Times New Roman" w:cs="Times New Roman"/>
                <w:sz w:val="26"/>
              </w:rPr>
            </w:pPr>
          </w:p>
        </w:tc>
        <w:tc>
          <w:tcPr>
            <w:tcW w:w="4820" w:type="dxa"/>
          </w:tcPr>
          <w:p w:rsidR="0082114A" w:rsidRPr="00817FB8" w:rsidRDefault="0082114A" w:rsidP="0082114A">
            <w:pPr>
              <w:jc w:val="center"/>
              <w:rPr>
                <w:rFonts w:ascii="Times New Roman" w:hAnsi="Times New Roman" w:cs="Times New Roman"/>
                <w:szCs w:val="20"/>
              </w:rPr>
            </w:pPr>
            <w:r w:rsidRPr="00817FB8">
              <w:rPr>
                <w:rFonts w:ascii="Times New Roman" w:hAnsi="Times New Roman" w:cs="Times New Roman"/>
                <w:szCs w:val="20"/>
              </w:rPr>
              <w:t>полное наименование организации</w:t>
            </w:r>
          </w:p>
        </w:tc>
      </w:tr>
      <w:tr w:rsidR="0082114A" w:rsidRPr="00257FCA" w:rsidTr="0082114A">
        <w:tc>
          <w:tcPr>
            <w:tcW w:w="5070" w:type="dxa"/>
          </w:tcPr>
          <w:p w:rsidR="0082114A" w:rsidRPr="00257FCA" w:rsidRDefault="0082114A" w:rsidP="0082114A">
            <w:pPr>
              <w:rPr>
                <w:rFonts w:ascii="Times New Roman" w:hAnsi="Times New Roman" w:cs="Times New Roman"/>
                <w:sz w:val="26"/>
              </w:rPr>
            </w:pPr>
          </w:p>
        </w:tc>
        <w:tc>
          <w:tcPr>
            <w:tcW w:w="4820" w:type="dxa"/>
          </w:tcPr>
          <w:p w:rsidR="0082114A" w:rsidRPr="00817FB8" w:rsidRDefault="003147F3" w:rsidP="0082114A">
            <w:pPr>
              <w:jc w:val="center"/>
              <w:rPr>
                <w:rFonts w:ascii="Times New Roman" w:hAnsi="Times New Roman" w:cs="Times New Roman"/>
                <w:szCs w:val="20"/>
              </w:rPr>
            </w:pPr>
            <w:r>
              <w:rPr>
                <w:rFonts w:ascii="Times New Roman" w:hAnsi="Times New Roman" w:cs="Times New Roman"/>
                <w:sz w:val="26"/>
              </w:rPr>
              <w:t>«21</w:t>
            </w:r>
            <w:r w:rsidR="0082114A">
              <w:rPr>
                <w:rFonts w:ascii="Times New Roman" w:hAnsi="Times New Roman" w:cs="Times New Roman"/>
                <w:sz w:val="26"/>
              </w:rPr>
              <w:t xml:space="preserve">» </w:t>
            </w:r>
            <w:r w:rsidR="0009494C">
              <w:rPr>
                <w:rFonts w:ascii="Times New Roman" w:hAnsi="Times New Roman" w:cs="Times New Roman"/>
                <w:sz w:val="26"/>
              </w:rPr>
              <w:t xml:space="preserve">декабря </w:t>
            </w:r>
            <w:r w:rsidR="0011504A">
              <w:rPr>
                <w:rFonts w:ascii="Times New Roman" w:hAnsi="Times New Roman" w:cs="Times New Roman"/>
                <w:sz w:val="26"/>
              </w:rPr>
              <w:t>2022</w:t>
            </w:r>
            <w:r w:rsidR="0082114A" w:rsidRPr="00257FCA">
              <w:rPr>
                <w:rFonts w:ascii="Times New Roman" w:hAnsi="Times New Roman" w:cs="Times New Roman"/>
                <w:sz w:val="26"/>
              </w:rPr>
              <w:t>г.</w:t>
            </w:r>
          </w:p>
        </w:tc>
      </w:tr>
      <w:tr w:rsidR="0082114A" w:rsidRPr="00257FCA" w:rsidTr="0082114A">
        <w:tc>
          <w:tcPr>
            <w:tcW w:w="5070" w:type="dxa"/>
          </w:tcPr>
          <w:p w:rsidR="0082114A" w:rsidRPr="00257FCA" w:rsidRDefault="0082114A" w:rsidP="0082114A">
            <w:pPr>
              <w:rPr>
                <w:rFonts w:ascii="Times New Roman" w:hAnsi="Times New Roman" w:cs="Times New Roman"/>
                <w:sz w:val="26"/>
              </w:rPr>
            </w:pPr>
          </w:p>
        </w:tc>
        <w:tc>
          <w:tcPr>
            <w:tcW w:w="4820" w:type="dxa"/>
          </w:tcPr>
          <w:p w:rsidR="0082114A" w:rsidRPr="00817FB8" w:rsidRDefault="0082114A" w:rsidP="0082114A">
            <w:pPr>
              <w:jc w:val="center"/>
              <w:rPr>
                <w:rFonts w:ascii="Times New Roman" w:hAnsi="Times New Roman" w:cs="Times New Roman"/>
                <w:szCs w:val="20"/>
              </w:rPr>
            </w:pPr>
            <w:r>
              <w:rPr>
                <w:rFonts w:ascii="Times New Roman" w:hAnsi="Times New Roman" w:cs="Times New Roman"/>
                <w:szCs w:val="20"/>
              </w:rPr>
              <w:t>дата проведения собрания</w:t>
            </w:r>
          </w:p>
        </w:tc>
      </w:tr>
    </w:tbl>
    <w:p w:rsidR="0082114A" w:rsidRDefault="0082114A" w:rsidP="0082114A"/>
    <w:p w:rsidR="0082114A" w:rsidRDefault="0082114A" w:rsidP="0082114A">
      <w:pPr>
        <w:jc w:val="center"/>
        <w:rPr>
          <w:rFonts w:ascii="Times New Roman" w:hAnsi="Times New Roman" w:cs="Times New Roman"/>
          <w:b/>
          <w:sz w:val="32"/>
          <w:szCs w:val="32"/>
        </w:rPr>
      </w:pPr>
    </w:p>
    <w:p w:rsidR="0082114A" w:rsidRPr="001C35BD" w:rsidRDefault="0082114A" w:rsidP="0082114A">
      <w:pPr>
        <w:jc w:val="center"/>
        <w:rPr>
          <w:rFonts w:ascii="Times New Roman" w:hAnsi="Times New Roman" w:cs="Times New Roman"/>
          <w:b/>
          <w:sz w:val="32"/>
          <w:szCs w:val="32"/>
        </w:rPr>
      </w:pPr>
      <w:r w:rsidRPr="001C35BD">
        <w:rPr>
          <w:rFonts w:ascii="Times New Roman" w:hAnsi="Times New Roman" w:cs="Times New Roman"/>
          <w:b/>
          <w:sz w:val="32"/>
          <w:szCs w:val="32"/>
        </w:rPr>
        <w:t>ПРАВИЛА ВНУТРЕННЕГО ТРУДОВОГО РАСПОРЯДКА</w:t>
      </w:r>
    </w:p>
    <w:p w:rsidR="0082114A" w:rsidRPr="007E6B6F" w:rsidRDefault="0082114A" w:rsidP="0082114A">
      <w:pPr>
        <w:spacing w:after="0"/>
        <w:jc w:val="center"/>
        <w:rPr>
          <w:rFonts w:ascii="Times New Roman" w:hAnsi="Times New Roman" w:cs="Times New Roman"/>
          <w:sz w:val="32"/>
          <w:szCs w:val="32"/>
          <w:u w:val="single"/>
        </w:rPr>
      </w:pPr>
      <w:r>
        <w:rPr>
          <w:rFonts w:ascii="Times New Roman" w:hAnsi="Times New Roman" w:cs="Times New Roman"/>
          <w:sz w:val="32"/>
          <w:szCs w:val="32"/>
        </w:rPr>
        <w:t>_</w:t>
      </w:r>
      <w:r>
        <w:rPr>
          <w:rFonts w:ascii="Times New Roman" w:hAnsi="Times New Roman" w:cs="Times New Roman"/>
          <w:sz w:val="32"/>
          <w:szCs w:val="32"/>
          <w:u w:val="single"/>
        </w:rPr>
        <w:t>Муниципального дошкольного образовательного учреждения детского сада «Солнышко» с. Красная Горка</w:t>
      </w:r>
    </w:p>
    <w:p w:rsidR="0082114A" w:rsidRPr="00817FB8" w:rsidRDefault="0082114A" w:rsidP="0082114A">
      <w:pPr>
        <w:spacing w:after="0"/>
        <w:jc w:val="center"/>
        <w:rPr>
          <w:rFonts w:ascii="Times New Roman" w:hAnsi="Times New Roman" w:cs="Times New Roman"/>
          <w:szCs w:val="20"/>
        </w:rPr>
      </w:pPr>
      <w:r w:rsidRPr="00817FB8">
        <w:rPr>
          <w:rFonts w:ascii="Times New Roman" w:hAnsi="Times New Roman" w:cs="Times New Roman"/>
          <w:szCs w:val="20"/>
        </w:rPr>
        <w:t>полное наименование организации</w:t>
      </w:r>
      <w:r>
        <w:rPr>
          <w:rFonts w:ascii="Times New Roman" w:hAnsi="Times New Roman" w:cs="Times New Roman"/>
          <w:szCs w:val="20"/>
        </w:rPr>
        <w:t xml:space="preserve"> в родительном падеже</w:t>
      </w:r>
    </w:p>
    <w:p w:rsidR="0082114A" w:rsidRDefault="0082114A" w:rsidP="0082114A">
      <w:pPr>
        <w:spacing w:after="0"/>
        <w:rPr>
          <w:rFonts w:ascii="Times New Roman" w:hAnsi="Times New Roman" w:cs="Times New Roman"/>
          <w:sz w:val="40"/>
          <w:szCs w:val="40"/>
        </w:rPr>
      </w:pPr>
    </w:p>
    <w:p w:rsidR="0082114A" w:rsidRPr="001C35BD" w:rsidRDefault="008D34B7" w:rsidP="0082114A">
      <w:pPr>
        <w:spacing w:after="0"/>
        <w:jc w:val="center"/>
        <w:rPr>
          <w:rFonts w:ascii="Times New Roman" w:hAnsi="Times New Roman" w:cs="Times New Roman"/>
          <w:sz w:val="32"/>
          <w:szCs w:val="32"/>
        </w:rPr>
      </w:pPr>
      <w:r>
        <w:rPr>
          <w:rFonts w:ascii="Times New Roman" w:hAnsi="Times New Roman" w:cs="Times New Roman"/>
          <w:sz w:val="32"/>
          <w:szCs w:val="32"/>
        </w:rPr>
        <w:t>2022</w:t>
      </w:r>
      <w:r w:rsidR="0082114A" w:rsidRPr="001C35BD">
        <w:rPr>
          <w:rFonts w:ascii="Times New Roman" w:hAnsi="Times New Roman" w:cs="Times New Roman"/>
          <w:sz w:val="32"/>
          <w:szCs w:val="32"/>
        </w:rPr>
        <w:t>г.</w:t>
      </w:r>
    </w:p>
    <w:p w:rsidR="0082114A" w:rsidRDefault="0082114A" w:rsidP="0082114A">
      <w:pPr>
        <w:spacing w:after="0"/>
        <w:jc w:val="center"/>
        <w:rPr>
          <w:rFonts w:ascii="Times New Roman" w:hAnsi="Times New Roman" w:cs="Times New Roman"/>
          <w:szCs w:val="20"/>
        </w:rPr>
      </w:pPr>
    </w:p>
    <w:p w:rsidR="00C5706C" w:rsidRPr="0082114A" w:rsidRDefault="0082114A" w:rsidP="0082114A">
      <w:pPr>
        <w:spacing w:after="0"/>
        <w:jc w:val="center"/>
        <w:rPr>
          <w:rFonts w:ascii="Times New Roman" w:hAnsi="Times New Roman" w:cs="Times New Roman"/>
          <w:sz w:val="32"/>
          <w:szCs w:val="32"/>
        </w:rPr>
      </w:pPr>
      <w:r w:rsidRPr="004144C0">
        <w:rPr>
          <w:rFonts w:ascii="Times New Roman" w:hAnsi="Times New Roman" w:cs="Times New Roman"/>
          <w:sz w:val="32"/>
          <w:szCs w:val="32"/>
        </w:rPr>
        <w:t>с. Красная Гор</w:t>
      </w:r>
      <w:r>
        <w:rPr>
          <w:rFonts w:ascii="Times New Roman" w:hAnsi="Times New Roman" w:cs="Times New Roman"/>
          <w:sz w:val="32"/>
          <w:szCs w:val="32"/>
        </w:rPr>
        <w:t>ка</w:t>
      </w:r>
    </w:p>
    <w:p w:rsidR="00C5706C" w:rsidRDefault="00C5706C" w:rsidP="00C5706C">
      <w:pPr>
        <w:spacing w:before="384" w:after="120" w:line="336" w:lineRule="atLeast"/>
        <w:jc w:val="center"/>
        <w:outlineLvl w:val="1"/>
        <w:rPr>
          <w:rFonts w:ascii="Times New Roman" w:eastAsia="Times New Roman" w:hAnsi="Times New Roman" w:cs="Times New Roman"/>
          <w:b/>
          <w:color w:val="2E2E2E"/>
          <w:sz w:val="28"/>
          <w:szCs w:val="28"/>
          <w:lang w:eastAsia="ru-RU"/>
        </w:rPr>
      </w:pPr>
      <w:r>
        <w:rPr>
          <w:rFonts w:ascii="Times New Roman" w:eastAsia="Times New Roman" w:hAnsi="Times New Roman" w:cs="Times New Roman"/>
          <w:b/>
          <w:color w:val="2E2E2E"/>
          <w:sz w:val="28"/>
          <w:szCs w:val="28"/>
          <w:lang w:eastAsia="ru-RU"/>
        </w:rPr>
        <w:lastRenderedPageBreak/>
        <w:t>Правила внутреннего трудового распорядка работников МДОУ детского сада «Солнышко» с. Красная Горка</w:t>
      </w:r>
    </w:p>
    <w:p w:rsidR="00C5706C" w:rsidRDefault="00C5706C" w:rsidP="00C5706C">
      <w:pPr>
        <w:spacing w:before="480" w:after="144" w:line="336" w:lineRule="atLeast"/>
        <w:outlineLvl w:val="2"/>
        <w:rPr>
          <w:rFonts w:ascii="Times New Roman" w:eastAsia="Times New Roman" w:hAnsi="Times New Roman" w:cs="Times New Roman"/>
          <w:b/>
          <w:bCs/>
          <w:color w:val="2E2E2E"/>
          <w:sz w:val="24"/>
          <w:szCs w:val="24"/>
          <w:lang w:eastAsia="ru-RU"/>
        </w:rPr>
      </w:pPr>
      <w:r>
        <w:rPr>
          <w:rFonts w:ascii="Times New Roman" w:eastAsia="Times New Roman" w:hAnsi="Times New Roman" w:cs="Times New Roman"/>
          <w:b/>
          <w:bCs/>
          <w:color w:val="2E2E2E"/>
          <w:sz w:val="24"/>
          <w:szCs w:val="24"/>
          <w:lang w:eastAsia="ru-RU"/>
        </w:rPr>
        <w:t>1. Общие положения</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1.1. Настоящие </w:t>
      </w:r>
      <w:r>
        <w:rPr>
          <w:rFonts w:ascii="Times New Roman" w:eastAsia="Times New Roman" w:hAnsi="Times New Roman" w:cs="Times New Roman"/>
          <w:b/>
          <w:bCs/>
          <w:color w:val="2E2E2E"/>
          <w:sz w:val="24"/>
          <w:szCs w:val="24"/>
          <w:lang w:eastAsia="ru-RU"/>
        </w:rPr>
        <w:t xml:space="preserve">Правила внутреннего трудового распорядка работников МДОУ детского сада «Солнышко» с. Красная Горка </w:t>
      </w:r>
      <w:r>
        <w:rPr>
          <w:rFonts w:ascii="Times New Roman" w:eastAsia="Times New Roman" w:hAnsi="Times New Roman" w:cs="Times New Roman"/>
          <w:color w:val="2E2E2E"/>
          <w:sz w:val="24"/>
          <w:szCs w:val="24"/>
          <w:lang w:eastAsia="ru-RU"/>
        </w:rPr>
        <w:t>(далее - Правила) разработаны в соответствии с Трудовым Кодексом Российской Федерации, Федеральным законом № 273-ФЗ от 29.12.2012г «Об образовании в Российской Федерации», Приказом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Постановлением Правительства РФ № 466 от 14.05.2015г «О ежегодных основных удлиненных оплачиваемых отпусках", Постановлением главного государственного санитарного врача РФ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а также Уставом общеобразовательной организации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 Правила утверждены в соответствии со статьей 190 ТК Российской Федерации.</w:t>
      </w:r>
    </w:p>
    <w:p w:rsidR="007632B2" w:rsidRDefault="00C5706C" w:rsidP="007632B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eastAsia="Times New Roman" w:hAnsi="Times New Roman" w:cs="Times New Roman"/>
          <w:color w:val="2E2E2E"/>
          <w:sz w:val="24"/>
          <w:szCs w:val="24"/>
          <w:lang w:eastAsia="ru-RU"/>
        </w:rPr>
        <w:t xml:space="preserve">1.2. </w:t>
      </w:r>
      <w:r w:rsidR="003F3E23">
        <w:rPr>
          <w:rFonts w:ascii="Times New Roman" w:hAnsi="Times New Roman" w:cs="Times New Roman"/>
          <w:sz w:val="24"/>
          <w:szCs w:val="24"/>
        </w:rPr>
        <w:t xml:space="preserve">Правила внутреннего трудового распорядка - локальный нормативный акт, регламентирующий в соответствии с Трудовым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t>
      </w:r>
    </w:p>
    <w:p w:rsidR="00C5706C" w:rsidRPr="007632B2" w:rsidRDefault="00C5706C" w:rsidP="007632B2">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eastAsia="Times New Roman" w:hAnsi="Times New Roman" w:cs="Times New Roman"/>
          <w:color w:val="2E2E2E"/>
          <w:sz w:val="24"/>
          <w:szCs w:val="24"/>
          <w:lang w:eastAsia="ru-RU"/>
        </w:rPr>
        <w:t>1.3. Настоящие Правила способствуют эффективной организации работы трудового коллектива организации, осуществляющей образовательную деятельность, рациональному использованию рабочего времени, повышению качества и эффективности труда работников, укреплению трудовой дисциплины.</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1.4. Данный локальный нормативный акт является приложением к Коллективному договору организации, осуществляющей образовательную деятельность. </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1.5. Правила внутреннего трудового распорядка утверждает заведующий  с учётом мнения Общего собрания трудового коллектива и по согласованию с профсоюзным комитетом. 1.6. Ответственность за соблюдение настоящих Правил едины для всех членов трудового коллектива организации, осуществляющей образовательную деятельность.</w:t>
      </w:r>
    </w:p>
    <w:p w:rsidR="00C5706C" w:rsidRPr="00C5706C" w:rsidRDefault="00C5706C" w:rsidP="00C5706C">
      <w:pPr>
        <w:spacing w:before="480" w:after="144" w:line="336" w:lineRule="atLeast"/>
        <w:outlineLvl w:val="2"/>
        <w:rPr>
          <w:rFonts w:ascii="Times New Roman" w:eastAsia="Times New Roman" w:hAnsi="Times New Roman" w:cs="Times New Roman"/>
          <w:b/>
          <w:bCs/>
          <w:color w:val="2E2E2E"/>
          <w:sz w:val="24"/>
          <w:szCs w:val="24"/>
          <w:lang w:eastAsia="ru-RU"/>
        </w:rPr>
      </w:pPr>
      <w:r>
        <w:rPr>
          <w:rFonts w:ascii="Times New Roman" w:eastAsia="Times New Roman" w:hAnsi="Times New Roman" w:cs="Times New Roman"/>
          <w:b/>
          <w:bCs/>
          <w:color w:val="2E2E2E"/>
          <w:sz w:val="24"/>
          <w:szCs w:val="24"/>
          <w:lang w:eastAsia="ru-RU"/>
        </w:rPr>
        <w:t xml:space="preserve">2. Порядок приема, отказа в приеме на работу, перевода, отстранения и увольнения работников </w:t>
      </w:r>
      <w:r w:rsidRPr="00C5706C">
        <w:rPr>
          <w:rFonts w:ascii="Times New Roman" w:eastAsia="Times New Roman" w:hAnsi="Times New Roman" w:cs="Times New Roman"/>
          <w:b/>
          <w:bCs/>
          <w:color w:val="2E2E2E"/>
          <w:sz w:val="24"/>
          <w:szCs w:val="24"/>
          <w:lang w:eastAsia="ru-RU"/>
        </w:rPr>
        <w:t>МДОУ детского сада «Солнышко» с. Красная Горка</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lastRenderedPageBreak/>
        <w:t>2.1. </w:t>
      </w:r>
      <w:r>
        <w:rPr>
          <w:rFonts w:ascii="Times New Roman" w:eastAsia="Times New Roman" w:hAnsi="Times New Roman" w:cs="Times New Roman"/>
          <w:b/>
          <w:bCs/>
          <w:color w:val="2E2E2E"/>
          <w:sz w:val="24"/>
          <w:szCs w:val="24"/>
          <w:lang w:eastAsia="ru-RU"/>
        </w:rPr>
        <w:t>Порядок приема на работу</w:t>
      </w:r>
      <w:r>
        <w:rPr>
          <w:rFonts w:ascii="Times New Roman" w:eastAsia="Times New Roman" w:hAnsi="Times New Roman" w:cs="Times New Roman"/>
          <w:color w:val="2E2E2E"/>
          <w:sz w:val="24"/>
          <w:szCs w:val="24"/>
          <w:lang w:eastAsia="ru-RU"/>
        </w:rPr>
        <w:t> </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2.1.1. Работники реализуют свое право на труд путем заключения трудового договора о работе в данной организации, осуществляющей образовательную деятельность.</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2.1.2. 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организации, осуществляющей образовательную деятельность, другой - у работника.</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2.1.3. При приеме на работу заключение срочного трудового договора допускается только в случаях, предусмотренных статьями 58 и 59 Трудового кодекса Российской Федерации. </w:t>
      </w:r>
    </w:p>
    <w:p w:rsidR="00C5706C" w:rsidRPr="00C5706C" w:rsidRDefault="00C5706C" w:rsidP="00C5706C">
      <w:pPr>
        <w:spacing w:before="240" w:after="240" w:line="360" w:lineRule="atLeast"/>
        <w:rPr>
          <w:rFonts w:ascii="Times New Roman" w:eastAsia="Times New Roman" w:hAnsi="Times New Roman" w:cs="Times New Roman"/>
          <w:b/>
          <w:bCs/>
          <w:sz w:val="24"/>
          <w:szCs w:val="24"/>
          <w:lang w:eastAsia="ru-RU"/>
        </w:rPr>
      </w:pPr>
      <w:r w:rsidRPr="00C5706C">
        <w:rPr>
          <w:rFonts w:ascii="Times New Roman" w:eastAsia="Times New Roman" w:hAnsi="Times New Roman" w:cs="Times New Roman"/>
          <w:sz w:val="24"/>
          <w:szCs w:val="24"/>
          <w:lang w:eastAsia="ru-RU"/>
        </w:rPr>
        <w:t>2.1.4. </w:t>
      </w:r>
      <w:ins w:id="0" w:author="Unknown">
        <w:r w:rsidRPr="00C5706C">
          <w:rPr>
            <w:rFonts w:ascii="Times New Roman" w:eastAsia="Times New Roman" w:hAnsi="Times New Roman" w:cs="Times New Roman"/>
            <w:b/>
            <w:sz w:val="24"/>
            <w:szCs w:val="24"/>
            <w:lang w:eastAsia="ru-RU"/>
          </w:rPr>
          <w:t>При приеме на работу сотрудник обязан предъявить администрации</w:t>
        </w:r>
      </w:ins>
      <w:r w:rsidRPr="00C5706C">
        <w:rPr>
          <w:rFonts w:ascii="Times New Roman" w:eastAsia="Times New Roman" w:hAnsi="Times New Roman" w:cs="Times New Roman"/>
          <w:b/>
          <w:bCs/>
          <w:color w:val="2E2E2E"/>
          <w:sz w:val="24"/>
          <w:szCs w:val="24"/>
          <w:lang w:eastAsia="ru-RU"/>
        </w:rPr>
        <w:t>МДОУ детского сада «Солнышко» с. Красная Горка</w:t>
      </w:r>
      <w:ins w:id="1" w:author="Unknown">
        <w:r w:rsidRPr="00C5706C">
          <w:rPr>
            <w:rFonts w:ascii="Times New Roman" w:eastAsia="Times New Roman" w:hAnsi="Times New Roman" w:cs="Times New Roman"/>
            <w:b/>
            <w:bCs/>
            <w:sz w:val="24"/>
            <w:szCs w:val="24"/>
            <w:lang w:eastAsia="ru-RU"/>
          </w:rPr>
          <w:t>:</w:t>
        </w:r>
      </w:ins>
    </w:p>
    <w:p w:rsidR="00C5706C" w:rsidRDefault="00C5706C" w:rsidP="00C5706C">
      <w:pPr>
        <w:numPr>
          <w:ilvl w:val="0"/>
          <w:numId w:val="1"/>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паспорт или иной документ, удостоверяющий личность;</w:t>
      </w:r>
    </w:p>
    <w:p w:rsidR="00C5706C" w:rsidRDefault="00C5706C" w:rsidP="00C5706C">
      <w:pPr>
        <w:numPr>
          <w:ilvl w:val="0"/>
          <w:numId w:val="1"/>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трудовую книжку и (или) сведения о трудовой деятельности, за исключением случаев, если трудовой договор заключается впервые. </w:t>
      </w:r>
    </w:p>
    <w:p w:rsidR="00C5706C" w:rsidRDefault="00C5706C" w:rsidP="00C5706C">
      <w:pPr>
        <w:numPr>
          <w:ilvl w:val="0"/>
          <w:numId w:val="1"/>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документ, подтверждающий регистрацию в системе индивидуального (персонифицированного) учета, в том числе в форме электронного документа;</w:t>
      </w:r>
    </w:p>
    <w:p w:rsidR="00C5706C" w:rsidRDefault="00C5706C" w:rsidP="00C5706C">
      <w:pPr>
        <w:numPr>
          <w:ilvl w:val="0"/>
          <w:numId w:val="1"/>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документ воинского учета - для военнообязанных и лиц, подлежащих призыву на военную службу;</w:t>
      </w:r>
    </w:p>
    <w:p w:rsidR="00C5706C" w:rsidRDefault="00C5706C" w:rsidP="00C5706C">
      <w:pPr>
        <w:numPr>
          <w:ilvl w:val="0"/>
          <w:numId w:val="1"/>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C5706C" w:rsidRDefault="00C5706C" w:rsidP="00C5706C">
      <w:pPr>
        <w:numPr>
          <w:ilvl w:val="0"/>
          <w:numId w:val="1"/>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C5706C" w:rsidRDefault="00C5706C" w:rsidP="00C5706C">
      <w:pPr>
        <w:numPr>
          <w:ilvl w:val="0"/>
          <w:numId w:val="1"/>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w:t>
      </w:r>
      <w:r>
        <w:rPr>
          <w:rFonts w:ascii="Times New Roman" w:eastAsia="Times New Roman" w:hAnsi="Times New Roman" w:cs="Times New Roman"/>
          <w:color w:val="2E2E2E"/>
          <w:sz w:val="24"/>
          <w:szCs w:val="24"/>
          <w:lang w:eastAsia="ru-RU"/>
        </w:rPr>
        <w:lastRenderedPageBreak/>
        <w:t>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2.1.5. Лица, принимаемые на работу в МДОУ детского сада «Солнышко» с. Красная Горка, требующую специальных знаний (педагогические, музыкальные) в соответствии с требованиями Тарифно-квалификационных характеристик (ТКХ) или с Единым тарифно-квалификационным справочником, утвержденными Профессиональными стандартами обязаны предъявить документы, подтверждающие образовательный уровень и профессиональную подготовку. </w:t>
      </w:r>
    </w:p>
    <w:p w:rsidR="00C5706C" w:rsidRDefault="00C5706C" w:rsidP="00C5706C">
      <w:pPr>
        <w:spacing w:before="240" w:after="240" w:line="360" w:lineRule="atLeast"/>
        <w:rPr>
          <w:rFonts w:ascii="Times New Roman" w:eastAsia="Times New Roman" w:hAnsi="Times New Roman" w:cs="Times New Roman"/>
          <w:b/>
          <w:color w:val="2E2E2E"/>
          <w:sz w:val="24"/>
          <w:szCs w:val="24"/>
          <w:lang w:eastAsia="ru-RU"/>
        </w:rPr>
      </w:pPr>
      <w:r>
        <w:rPr>
          <w:rFonts w:ascii="Times New Roman" w:eastAsia="Times New Roman" w:hAnsi="Times New Roman" w:cs="Times New Roman"/>
          <w:color w:val="2E2E2E"/>
          <w:sz w:val="24"/>
          <w:szCs w:val="24"/>
          <w:lang w:eastAsia="ru-RU"/>
        </w:rPr>
        <w:t>2.1.5.1. </w:t>
      </w:r>
      <w:ins w:id="2" w:author="Unknown">
        <w:r>
          <w:rPr>
            <w:rFonts w:ascii="Times New Roman" w:eastAsia="Times New Roman" w:hAnsi="Times New Roman" w:cs="Times New Roman"/>
            <w:b/>
            <w:sz w:val="24"/>
            <w:szCs w:val="24"/>
            <w:lang w:eastAsia="ru-RU"/>
          </w:rPr>
          <w:t>Право на занятие педагогической деятельностью имеют лица:</w:t>
        </w:r>
      </w:ins>
    </w:p>
    <w:p w:rsidR="00C5706C" w:rsidRDefault="00C5706C" w:rsidP="00C5706C">
      <w:pPr>
        <w:numPr>
          <w:ilvl w:val="0"/>
          <w:numId w:val="2"/>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Федеральным законом «Об образовании в Российской Федерации» от 29.12.2012 №273-ФЗ;</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2.1.6. Прием на работу в организацию, осуществляющую образовательную деятельность, без предъявления перечисленных документов не допускается. Вместе с тем, администрация </w:t>
      </w:r>
      <w:r w:rsidR="00697F75">
        <w:rPr>
          <w:rFonts w:ascii="Times New Roman" w:eastAsia="Times New Roman" w:hAnsi="Times New Roman" w:cs="Times New Roman"/>
          <w:color w:val="2E2E2E"/>
          <w:sz w:val="24"/>
          <w:szCs w:val="24"/>
          <w:lang w:eastAsia="ru-RU"/>
        </w:rPr>
        <w:t xml:space="preserve">детского сада </w:t>
      </w:r>
      <w:r>
        <w:rPr>
          <w:rFonts w:ascii="Times New Roman" w:eastAsia="Times New Roman" w:hAnsi="Times New Roman" w:cs="Times New Roman"/>
          <w:color w:val="2E2E2E"/>
          <w:sz w:val="24"/>
          <w:szCs w:val="24"/>
          <w:lang w:eastAsia="ru-RU"/>
        </w:rPr>
        <w:t>не вправе требовать от работника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
    <w:p w:rsidR="00E95FFA" w:rsidRDefault="00C5706C" w:rsidP="00E95FF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eastAsia="Times New Roman" w:hAnsi="Times New Roman" w:cs="Times New Roman"/>
          <w:color w:val="2E2E2E"/>
          <w:sz w:val="24"/>
          <w:szCs w:val="24"/>
          <w:lang w:eastAsia="ru-RU"/>
        </w:rPr>
        <w:t xml:space="preserve"> 2.1.7. </w:t>
      </w:r>
      <w:r w:rsidR="00E95FFA">
        <w:rPr>
          <w:rFonts w:ascii="Times New Roman" w:hAnsi="Times New Roman" w:cs="Times New Roman"/>
          <w:sz w:val="24"/>
          <w:szCs w:val="24"/>
        </w:rPr>
        <w:t>Прием на работу оформляется трудовым договором. Работодатель вправе издать на основании заключенного трудового договора приказ (распоряжение) о приеме на работу. Содержание приказа (распоряжения) работодателя должно соответствовать условиям заключенного трудового договора.</w:t>
      </w:r>
    </w:p>
    <w:p w:rsidR="00E95FFA" w:rsidRDefault="00E95FFA" w:rsidP="00E95FF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2.1.8.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2.1.9.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w:t>
      </w:r>
      <w:ins w:id="3" w:author="Unknown">
        <w:r>
          <w:rPr>
            <w:rFonts w:ascii="Times New Roman" w:eastAsia="Times New Roman" w:hAnsi="Times New Roman" w:cs="Times New Roman"/>
            <w:color w:val="2E2E2E"/>
            <w:sz w:val="24"/>
            <w:szCs w:val="24"/>
            <w:lang w:eastAsia="ru-RU"/>
          </w:rPr>
          <w:t>Испытание при приеме на работу не устанавливается для:</w:t>
        </w:r>
      </w:ins>
    </w:p>
    <w:p w:rsidR="00E95FFA" w:rsidRDefault="00E95FFA" w:rsidP="00E95FF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E95FFA" w:rsidRDefault="00E95FFA" w:rsidP="00E95FF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беременных женщин и женщин, имеющих детей в возрасте до полутора лет;</w:t>
      </w:r>
    </w:p>
    <w:p w:rsidR="00E95FFA" w:rsidRDefault="00E95FFA" w:rsidP="00E95FF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лиц, не достигших возраста восемнадцати лет;</w:t>
      </w:r>
    </w:p>
    <w:p w:rsidR="000F4CDE" w:rsidRDefault="00E95FFA" w:rsidP="00E95FF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 </w:t>
      </w:r>
    </w:p>
    <w:p w:rsidR="00E95FFA" w:rsidRDefault="00E95FFA" w:rsidP="00E95FF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лиц, избранных на выборную должность на оплачиваемую работу;</w:t>
      </w:r>
    </w:p>
    <w:p w:rsidR="00E95FFA" w:rsidRDefault="00E95FFA" w:rsidP="00E95FF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лиц, приглашенных на работу в порядке перевода от другого работодателя по согласованию между работодателями;</w:t>
      </w:r>
    </w:p>
    <w:p w:rsidR="00E95FFA" w:rsidRDefault="00E95FFA" w:rsidP="00E95FF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лиц, заключающих трудовой договор на срок до двух месяцев;</w:t>
      </w:r>
    </w:p>
    <w:p w:rsidR="00E95FFA" w:rsidRPr="00E95FFA" w:rsidRDefault="00E95FFA" w:rsidP="00E95FF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-иных лиц в случаях, предусмотренных Трудовым Кодексом РФ, иными федеральными законами, коллективным договором.</w:t>
      </w:r>
    </w:p>
    <w:p w:rsidR="00E95FFA" w:rsidRDefault="00C5706C" w:rsidP="00E95FF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eastAsia="Times New Roman" w:hAnsi="Times New Roman" w:cs="Times New Roman"/>
          <w:color w:val="2E2E2E"/>
          <w:sz w:val="24"/>
          <w:szCs w:val="24"/>
          <w:lang w:eastAsia="ru-RU"/>
        </w:rPr>
        <w:t xml:space="preserve">2.1.10. </w:t>
      </w:r>
      <w:r w:rsidR="00E95FFA">
        <w:rPr>
          <w:rFonts w:ascii="Times New Roman" w:hAnsi="Times New Roman" w:cs="Times New Roman"/>
          <w:sz w:val="24"/>
          <w:szCs w:val="24"/>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E95FFA" w:rsidRDefault="00E95FFA" w:rsidP="00E95FF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заключении трудового договора на срок от двух до шести месяцев испытание не может превышать двух недель.</w:t>
      </w:r>
    </w:p>
    <w:p w:rsidR="00E95FFA" w:rsidRDefault="00E95FFA" w:rsidP="00E95FF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2.1.11. При неудовлетворительном результате испытания </w:t>
      </w:r>
      <w:r w:rsidR="00697F75">
        <w:rPr>
          <w:rFonts w:ascii="Times New Roman" w:eastAsia="Times New Roman" w:hAnsi="Times New Roman" w:cs="Times New Roman"/>
          <w:color w:val="2E2E2E"/>
          <w:sz w:val="24"/>
          <w:szCs w:val="24"/>
          <w:lang w:eastAsia="ru-RU"/>
        </w:rPr>
        <w:t>заведующий</w:t>
      </w:r>
      <w:r>
        <w:rPr>
          <w:rFonts w:ascii="Times New Roman" w:eastAsia="Times New Roman" w:hAnsi="Times New Roman" w:cs="Times New Roman"/>
          <w:color w:val="2E2E2E"/>
          <w:sz w:val="24"/>
          <w:szCs w:val="24"/>
          <w:lang w:eastAsia="ru-RU"/>
        </w:rPr>
        <w:t xml:space="preserve">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2.1.12.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w:t>
      </w:r>
      <w:r w:rsidR="00697F75">
        <w:rPr>
          <w:rFonts w:ascii="Times New Roman" w:eastAsia="Times New Roman" w:hAnsi="Times New Roman" w:cs="Times New Roman"/>
          <w:color w:val="2E2E2E"/>
          <w:sz w:val="24"/>
          <w:szCs w:val="24"/>
          <w:lang w:eastAsia="ru-RU"/>
        </w:rPr>
        <w:t xml:space="preserve">заведующего </w:t>
      </w:r>
      <w:r>
        <w:rPr>
          <w:rFonts w:ascii="Times New Roman" w:eastAsia="Times New Roman" w:hAnsi="Times New Roman" w:cs="Times New Roman"/>
          <w:color w:val="2E2E2E"/>
          <w:sz w:val="24"/>
          <w:szCs w:val="24"/>
          <w:lang w:eastAsia="ru-RU"/>
        </w:rPr>
        <w:t>организации, осуществляющей образовательную деятельность, в письменной форме за три дня.</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lastRenderedPageBreak/>
        <w:t xml:space="preserve"> 2.1.13. Трудовой договор вступает в силу со дня его подписания работником и </w:t>
      </w:r>
      <w:r w:rsidR="00697F75">
        <w:rPr>
          <w:rFonts w:ascii="Times New Roman" w:eastAsia="Times New Roman" w:hAnsi="Times New Roman" w:cs="Times New Roman"/>
          <w:color w:val="2E2E2E"/>
          <w:sz w:val="24"/>
          <w:szCs w:val="24"/>
          <w:lang w:eastAsia="ru-RU"/>
        </w:rPr>
        <w:t>заведующим МДОУ детского сада «Солнышко» с. Красная Горка</w:t>
      </w:r>
      <w:r>
        <w:rPr>
          <w:rFonts w:ascii="Times New Roman" w:eastAsia="Times New Roman" w:hAnsi="Times New Roman" w:cs="Times New Roman"/>
          <w:color w:val="2E2E2E"/>
          <w:sz w:val="24"/>
          <w:szCs w:val="24"/>
          <w:lang w:eastAsia="ru-RU"/>
        </w:rPr>
        <w:t>.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2.1.14. Трудовая книжка установленного образца является основным документом о трудовой деятельности и трудовом стаже работника (ст.66 </w:t>
      </w:r>
      <w:r w:rsidR="001D1386">
        <w:rPr>
          <w:rFonts w:ascii="Times New Roman" w:eastAsia="Times New Roman" w:hAnsi="Times New Roman" w:cs="Times New Roman"/>
          <w:color w:val="2E2E2E"/>
          <w:sz w:val="24"/>
          <w:szCs w:val="24"/>
          <w:lang w:eastAsia="ru-RU"/>
        </w:rPr>
        <w:t>ТК РФ). На всех работников детского сада</w:t>
      </w:r>
      <w:r>
        <w:rPr>
          <w:rFonts w:ascii="Times New Roman" w:eastAsia="Times New Roman" w:hAnsi="Times New Roman" w:cs="Times New Roman"/>
          <w:color w:val="2E2E2E"/>
          <w:sz w:val="24"/>
          <w:szCs w:val="24"/>
          <w:lang w:eastAsia="ru-RU"/>
        </w:rPr>
        <w:t>, проработавших более 5 дней и в случае, когда работа в данной организации, осуществляющей образовательную деятельность, является основной, оформляется трудовая книжка в соответствии с требованиями Инструкции по заполнению трудовых книжек.</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2.1.15.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2.1.16. Оформление трудовой книжки работнику осуществляется работодателем в присутствии работ</w:t>
      </w:r>
      <w:r w:rsidR="001D1386">
        <w:rPr>
          <w:rFonts w:ascii="Times New Roman" w:eastAsia="Times New Roman" w:hAnsi="Times New Roman" w:cs="Times New Roman"/>
          <w:color w:val="2E2E2E"/>
          <w:sz w:val="24"/>
          <w:szCs w:val="24"/>
          <w:lang w:eastAsia="ru-RU"/>
        </w:rPr>
        <w:t>ника не позднее 5 дней</w:t>
      </w:r>
      <w:r>
        <w:rPr>
          <w:rFonts w:ascii="Times New Roman" w:eastAsia="Times New Roman" w:hAnsi="Times New Roman" w:cs="Times New Roman"/>
          <w:color w:val="2E2E2E"/>
          <w:sz w:val="24"/>
          <w:szCs w:val="24"/>
          <w:lang w:eastAsia="ru-RU"/>
        </w:rPr>
        <w:t xml:space="preserve"> со дня приема на работу. Все записи о выполняемой работе, переводе на другую постоянную работу, квалификации, увольнении, а также о награждении вносятся в трудовую книжку на основании соответствующего приказа </w:t>
      </w:r>
      <w:r w:rsidR="00697F75">
        <w:rPr>
          <w:rFonts w:ascii="Times New Roman" w:eastAsia="Times New Roman" w:hAnsi="Times New Roman" w:cs="Times New Roman"/>
          <w:color w:val="2E2E2E"/>
          <w:sz w:val="24"/>
          <w:szCs w:val="24"/>
          <w:lang w:eastAsia="ru-RU"/>
        </w:rPr>
        <w:t>заведующегоМДОУ детского сада «Солнышко» с. Красная Горка</w:t>
      </w:r>
      <w:r w:rsidR="001D1386">
        <w:rPr>
          <w:rFonts w:ascii="Times New Roman" w:eastAsia="Times New Roman" w:hAnsi="Times New Roman" w:cs="Times New Roman"/>
          <w:color w:val="2E2E2E"/>
          <w:sz w:val="24"/>
          <w:szCs w:val="24"/>
          <w:lang w:eastAsia="ru-RU"/>
        </w:rPr>
        <w:t xml:space="preserve"> не позднее 5 дней со дня издания соответствующего приказа</w:t>
      </w:r>
      <w:r>
        <w:rPr>
          <w:rFonts w:ascii="Times New Roman" w:eastAsia="Times New Roman" w:hAnsi="Times New Roman" w:cs="Times New Roman"/>
          <w:color w:val="2E2E2E"/>
          <w:sz w:val="24"/>
          <w:szCs w:val="24"/>
          <w:lang w:eastAsia="ru-RU"/>
        </w:rPr>
        <w:t xml:space="preserve">, а при увольнении — в день увольнения и должны точно соответствовать тексту приказа. </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2.1.17. С каждой вносимой в трудовую книжку записью о выполняемой работе, переводе на другую постоянную работу и увольнении </w:t>
      </w:r>
      <w:r w:rsidR="00697F75">
        <w:rPr>
          <w:rFonts w:ascii="Times New Roman" w:eastAsia="Times New Roman" w:hAnsi="Times New Roman" w:cs="Times New Roman"/>
          <w:color w:val="2E2E2E"/>
          <w:sz w:val="24"/>
          <w:szCs w:val="24"/>
          <w:lang w:eastAsia="ru-RU"/>
        </w:rPr>
        <w:t>заведующий МДОУ детского сада «Солнышко» с. Красная Горка</w:t>
      </w:r>
      <w:r>
        <w:rPr>
          <w:rFonts w:ascii="Times New Roman" w:eastAsia="Times New Roman" w:hAnsi="Times New Roman" w:cs="Times New Roman"/>
          <w:color w:val="2E2E2E"/>
          <w:sz w:val="24"/>
          <w:szCs w:val="24"/>
          <w:lang w:eastAsia="ru-RU"/>
        </w:rPr>
        <w:t xml:space="preserve"> обязан ознакомить ее владельца под роспись в его личной карточке, в которой повторяется запись, внесенная в трудовую книжку.</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2.1.18. Работодатель также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w:t>
      </w:r>
      <w:r>
        <w:rPr>
          <w:rFonts w:ascii="Times New Roman" w:eastAsia="Times New Roman" w:hAnsi="Times New Roman" w:cs="Times New Roman"/>
          <w:color w:val="2E2E2E"/>
          <w:sz w:val="24"/>
          <w:szCs w:val="24"/>
          <w:lang w:eastAsia="ru-RU"/>
        </w:rPr>
        <w:lastRenderedPageBreak/>
        <w:t>пенсионного страхования, для хранения в информационных ресурсах Пенсионного фонда Российской Федерации.</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2.1.19.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(далее – Кодекс), иным федеральным законом информация.</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2.1.20. В случаях, установленных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2.1.21. Лицо, имеющее стаж работы по трудовому договору, может получать сведения о трудовой деятельности:</w:t>
      </w:r>
    </w:p>
    <w:p w:rsidR="00C5706C" w:rsidRDefault="00C5706C" w:rsidP="00C5706C">
      <w:pPr>
        <w:numPr>
          <w:ilvl w:val="0"/>
          <w:numId w:val="4"/>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C5706C" w:rsidRDefault="00C5706C" w:rsidP="00C5706C">
      <w:pPr>
        <w:numPr>
          <w:ilvl w:val="0"/>
          <w:numId w:val="4"/>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в многофункциональном центре предоставления государственных и муниципальных услуг на бумажном носителе, заверенные надлежащим образом;</w:t>
      </w:r>
    </w:p>
    <w:p w:rsidR="00C5706C" w:rsidRDefault="00C5706C" w:rsidP="00C5706C">
      <w:pPr>
        <w:numPr>
          <w:ilvl w:val="0"/>
          <w:numId w:val="4"/>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C5706C" w:rsidRDefault="00C5706C" w:rsidP="00C5706C">
      <w:pPr>
        <w:numPr>
          <w:ilvl w:val="0"/>
          <w:numId w:val="4"/>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2.1.22. Работодатель обязан предоставить работнику (за исключением случаев, если в соответствии с Кодексом, или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w:t>
      </w:r>
      <w:r>
        <w:rPr>
          <w:rFonts w:ascii="Times New Roman" w:eastAsia="Times New Roman" w:hAnsi="Times New Roman" w:cs="Times New Roman"/>
          <w:color w:val="2E2E2E"/>
          <w:sz w:val="24"/>
          <w:szCs w:val="24"/>
          <w:lang w:eastAsia="ru-RU"/>
        </w:rPr>
        <w:lastRenderedPageBreak/>
        <w:t>письменной форме или направленном в порядке, установленном работодателем, по адресу электронной почты работодателя:</w:t>
      </w:r>
    </w:p>
    <w:p w:rsidR="00C5706C" w:rsidRDefault="00C5706C" w:rsidP="00C5706C">
      <w:pPr>
        <w:numPr>
          <w:ilvl w:val="0"/>
          <w:numId w:val="5"/>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в период работы не позднее трех рабочих дней со дня подачи этого заявления;</w:t>
      </w:r>
    </w:p>
    <w:p w:rsidR="00C5706C" w:rsidRDefault="00C5706C" w:rsidP="00C5706C">
      <w:pPr>
        <w:numPr>
          <w:ilvl w:val="0"/>
          <w:numId w:val="5"/>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при увольнении в день прекращения трудового договора.</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2.1.23. 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2.1.24. Трудовые книжки работников хранятся в образовательной организации как документы строгой отчетности. Трудовая книжка и личное дело </w:t>
      </w:r>
      <w:r w:rsidR="00FA5628">
        <w:rPr>
          <w:rFonts w:ascii="Times New Roman" w:eastAsia="Times New Roman" w:hAnsi="Times New Roman" w:cs="Times New Roman"/>
          <w:color w:val="2E2E2E"/>
          <w:sz w:val="24"/>
          <w:szCs w:val="24"/>
          <w:lang w:eastAsia="ru-RU"/>
        </w:rPr>
        <w:t>заведующего МДОУ детского сада «Солнышко» с. Красная Горка</w:t>
      </w:r>
      <w:r>
        <w:rPr>
          <w:rFonts w:ascii="Times New Roman" w:eastAsia="Times New Roman" w:hAnsi="Times New Roman" w:cs="Times New Roman"/>
          <w:color w:val="2E2E2E"/>
          <w:sz w:val="24"/>
          <w:szCs w:val="24"/>
          <w:lang w:eastAsia="ru-RU"/>
        </w:rPr>
        <w:t xml:space="preserve"> хранится в органах управления образованием.</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2.1.25. На каждого работника </w:t>
      </w:r>
      <w:r w:rsidR="00FA5628">
        <w:rPr>
          <w:rFonts w:ascii="Times New Roman" w:eastAsia="Times New Roman" w:hAnsi="Times New Roman" w:cs="Times New Roman"/>
          <w:color w:val="2E2E2E"/>
          <w:sz w:val="24"/>
          <w:szCs w:val="24"/>
          <w:lang w:eastAsia="ru-RU"/>
        </w:rPr>
        <w:t xml:space="preserve">МДОУ детского сада «Солнышко» с. Красная Горка </w:t>
      </w:r>
      <w:r>
        <w:rPr>
          <w:rFonts w:ascii="Times New Roman" w:eastAsia="Times New Roman" w:hAnsi="Times New Roman" w:cs="Times New Roman"/>
          <w:color w:val="2E2E2E"/>
          <w:sz w:val="24"/>
          <w:szCs w:val="24"/>
          <w:lang w:eastAsia="ru-RU"/>
        </w:rPr>
        <w:t>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организации, осуществляющей образовательную деятельность, документов, предъявляемых при приеме на работу вместо трудовой книжки, аттестационного листа. Здесь же хранится один экземпляр письменного трудового договора.</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2.1.26. </w:t>
      </w:r>
      <w:r w:rsidR="00FA5628">
        <w:rPr>
          <w:rFonts w:ascii="Times New Roman" w:eastAsia="Times New Roman" w:hAnsi="Times New Roman" w:cs="Times New Roman"/>
          <w:color w:val="2E2E2E"/>
          <w:sz w:val="24"/>
          <w:szCs w:val="24"/>
          <w:lang w:eastAsia="ru-RU"/>
        </w:rPr>
        <w:t>Заведующий</w:t>
      </w:r>
      <w:r>
        <w:rPr>
          <w:rFonts w:ascii="Times New Roman" w:eastAsia="Times New Roman" w:hAnsi="Times New Roman" w:cs="Times New Roman"/>
          <w:color w:val="2E2E2E"/>
          <w:sz w:val="24"/>
          <w:szCs w:val="24"/>
          <w:lang w:eastAsia="ru-RU"/>
        </w:rPr>
        <w:t xml:space="preserve"> организации, осуществляющей образовательную деятельность, вправе предложить работнику заполнить листок по учету кадров, автобиографию для приобщения к личному делу, вклеить фотографию в личное дело.</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2.1.27. Личное дело работника хранится в образовательной организации, в том числе и после увольнения, до 50 лет.</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2.2. </w:t>
      </w:r>
      <w:r>
        <w:rPr>
          <w:rFonts w:ascii="Times New Roman" w:eastAsia="Times New Roman" w:hAnsi="Times New Roman" w:cs="Times New Roman"/>
          <w:b/>
          <w:bCs/>
          <w:color w:val="2E2E2E"/>
          <w:sz w:val="24"/>
          <w:szCs w:val="24"/>
          <w:lang w:eastAsia="ru-RU"/>
        </w:rPr>
        <w:t>Отказ в приеме на работу</w:t>
      </w:r>
      <w:r>
        <w:rPr>
          <w:rFonts w:ascii="Times New Roman" w:eastAsia="Times New Roman" w:hAnsi="Times New Roman" w:cs="Times New Roman"/>
          <w:color w:val="2E2E2E"/>
          <w:sz w:val="24"/>
          <w:szCs w:val="24"/>
          <w:lang w:eastAsia="ru-RU"/>
        </w:rPr>
        <w:t> </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2.2.1. Не допускается необоснованный отказ в заключении трудового договора.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w:t>
      </w:r>
      <w:r>
        <w:rPr>
          <w:rFonts w:ascii="Times New Roman" w:eastAsia="Times New Roman" w:hAnsi="Times New Roman" w:cs="Times New Roman"/>
          <w:color w:val="2E2E2E"/>
          <w:sz w:val="24"/>
          <w:szCs w:val="24"/>
          <w:lang w:eastAsia="ru-RU"/>
        </w:rPr>
        <w:lastRenderedPageBreak/>
        <w:t>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2.2.2. 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2.2.3. </w:t>
      </w:r>
      <w:ins w:id="4" w:author="Unknown">
        <w:r>
          <w:rPr>
            <w:rFonts w:ascii="Times New Roman" w:eastAsia="Times New Roman" w:hAnsi="Times New Roman" w:cs="Times New Roman"/>
            <w:color w:val="2E2E2E"/>
            <w:sz w:val="24"/>
            <w:szCs w:val="24"/>
            <w:lang w:eastAsia="ru-RU"/>
          </w:rPr>
          <w:t>К педагогической деятельности не допускаются лица:</w:t>
        </w:r>
      </w:ins>
    </w:p>
    <w:p w:rsidR="00FA5628"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а) лишенные права заниматься педагогической деятельностью в соответствии с вступившим в законную силу приговором суда; </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 2.2.4. настоящих Правил;</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в) имеющие неснятую или непогашенную судимость за иные умышленные тяжкие и особо тяжкие преступления, не указанные в пункте б)</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г) признанные недееспособными в установленном федеральным законом порядке; </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д)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2.2.4. Лица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w:t>
      </w:r>
      <w:r>
        <w:rPr>
          <w:rFonts w:ascii="Times New Roman" w:eastAsia="Times New Roman" w:hAnsi="Times New Roman" w:cs="Times New Roman"/>
          <w:color w:val="2E2E2E"/>
          <w:sz w:val="24"/>
          <w:szCs w:val="24"/>
          <w:lang w:eastAsia="ru-RU"/>
        </w:rPr>
        <w:lastRenderedPageBreak/>
        <w:t>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 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2.2.5. Запрещается отказывать в заключении трудового договора женщинам по мотивам, связанным с беременностью или наличием детей.</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2.2.6.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2.2.7. По письменному требованию лица, которому отказано в заключении трудового договора, </w:t>
      </w:r>
      <w:r w:rsidR="00FA5628">
        <w:rPr>
          <w:rFonts w:ascii="Times New Roman" w:eastAsia="Times New Roman" w:hAnsi="Times New Roman" w:cs="Times New Roman"/>
          <w:color w:val="2E2E2E"/>
          <w:sz w:val="24"/>
          <w:szCs w:val="24"/>
          <w:lang w:eastAsia="ru-RU"/>
        </w:rPr>
        <w:t xml:space="preserve">заведующий дошкольной организации </w:t>
      </w:r>
      <w:r>
        <w:rPr>
          <w:rFonts w:ascii="Times New Roman" w:eastAsia="Times New Roman" w:hAnsi="Times New Roman" w:cs="Times New Roman"/>
          <w:color w:val="2E2E2E"/>
          <w:sz w:val="24"/>
          <w:szCs w:val="24"/>
          <w:lang w:eastAsia="ru-RU"/>
        </w:rPr>
        <w:t>обязан сообщить причину отказа в письменной форме в срок не позднее чем в течение семи рабочих дней со дня предъявления такого требования. Отказ в заключении трудового договора может быть обжалован в судебном порядке.</w:t>
      </w:r>
    </w:p>
    <w:p w:rsidR="00C5706C" w:rsidRDefault="00C5706C" w:rsidP="00C5706C">
      <w:pPr>
        <w:spacing w:before="240" w:after="240" w:line="360" w:lineRule="atLeast"/>
        <w:rPr>
          <w:rFonts w:ascii="Times New Roman" w:eastAsia="Times New Roman" w:hAnsi="Times New Roman" w:cs="Times New Roman"/>
          <w:b/>
          <w:bCs/>
          <w:color w:val="2E2E2E"/>
          <w:sz w:val="24"/>
          <w:szCs w:val="24"/>
          <w:lang w:eastAsia="ru-RU"/>
        </w:rPr>
      </w:pPr>
      <w:r>
        <w:rPr>
          <w:rFonts w:ascii="Times New Roman" w:eastAsia="Times New Roman" w:hAnsi="Times New Roman" w:cs="Times New Roman"/>
          <w:color w:val="2E2E2E"/>
          <w:sz w:val="24"/>
          <w:szCs w:val="24"/>
          <w:lang w:eastAsia="ru-RU"/>
        </w:rPr>
        <w:t>2.3. </w:t>
      </w:r>
      <w:r>
        <w:rPr>
          <w:rFonts w:ascii="Times New Roman" w:eastAsia="Times New Roman" w:hAnsi="Times New Roman" w:cs="Times New Roman"/>
          <w:b/>
          <w:bCs/>
          <w:color w:val="2E2E2E"/>
          <w:sz w:val="24"/>
          <w:szCs w:val="24"/>
          <w:lang w:eastAsia="ru-RU"/>
        </w:rPr>
        <w:t>Перевод работника на другую работу</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2.3.2. 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2.3.3.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РФ).</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2.3.4. Запрещается переводить и перемещать работника на работу, противопоказанную ему по состоянию здоровья.</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lastRenderedPageBreak/>
        <w:t xml:space="preserve"> 2.3.5. По соглашению сторон, заключаемому в письменной форме, работник может быть временно переведен на другую работу в той же образовательной организации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2.3.6.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2.3.7.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w:t>
      </w:r>
      <w:r w:rsidR="00FA5628">
        <w:rPr>
          <w:rFonts w:ascii="Times New Roman" w:eastAsia="Times New Roman" w:hAnsi="Times New Roman" w:cs="Times New Roman"/>
          <w:color w:val="2E2E2E"/>
          <w:sz w:val="24"/>
          <w:szCs w:val="24"/>
          <w:lang w:eastAsia="ru-RU"/>
        </w:rPr>
        <w:t>заведующего дошкольной</w:t>
      </w:r>
      <w:r>
        <w:rPr>
          <w:rFonts w:ascii="Times New Roman" w:eastAsia="Times New Roman" w:hAnsi="Times New Roman" w:cs="Times New Roman"/>
          <w:color w:val="2E2E2E"/>
          <w:sz w:val="24"/>
          <w:szCs w:val="24"/>
          <w:lang w:eastAsia="ru-RU"/>
        </w:rPr>
        <w:t xml:space="preserve"> организации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 </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2.3.8. Согласие работника на такой перевод не требуется. При этом </w:t>
      </w:r>
      <w:r w:rsidR="00F41802">
        <w:rPr>
          <w:rFonts w:ascii="Times New Roman" w:eastAsia="Times New Roman" w:hAnsi="Times New Roman" w:cs="Times New Roman"/>
          <w:color w:val="2E2E2E"/>
          <w:sz w:val="24"/>
          <w:szCs w:val="24"/>
          <w:lang w:eastAsia="ru-RU"/>
        </w:rPr>
        <w:t xml:space="preserve">заведующий </w:t>
      </w:r>
      <w:r>
        <w:rPr>
          <w:rFonts w:ascii="Times New Roman" w:eastAsia="Times New Roman" w:hAnsi="Times New Roman" w:cs="Times New Roman"/>
          <w:color w:val="2E2E2E"/>
          <w:sz w:val="24"/>
          <w:szCs w:val="24"/>
          <w:lang w:eastAsia="ru-RU"/>
        </w:rPr>
        <w:t xml:space="preserve">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2.3.9. 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C5706C" w:rsidRDefault="00C5706C" w:rsidP="00C5706C">
      <w:pPr>
        <w:numPr>
          <w:ilvl w:val="0"/>
          <w:numId w:val="6"/>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lastRenderedPageBreak/>
        <w:t>указание на обстоятельство (случай) из числа указанных в части первой настоящей статьи, послужившее основанием для принятия работодателем решения о временном переводе работников на дистанционную работу;</w:t>
      </w:r>
    </w:p>
    <w:p w:rsidR="00C5706C" w:rsidRDefault="00C5706C" w:rsidP="00C5706C">
      <w:pPr>
        <w:numPr>
          <w:ilvl w:val="0"/>
          <w:numId w:val="6"/>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список работников, временно переводимых на дистанционную работу;</w:t>
      </w:r>
    </w:p>
    <w:p w:rsidR="00C5706C" w:rsidRDefault="00C5706C" w:rsidP="00C5706C">
      <w:pPr>
        <w:numPr>
          <w:ilvl w:val="0"/>
          <w:numId w:val="6"/>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C5706C" w:rsidRDefault="00C5706C" w:rsidP="00C5706C">
      <w:pPr>
        <w:numPr>
          <w:ilvl w:val="0"/>
          <w:numId w:val="6"/>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C5706C" w:rsidRDefault="00C5706C" w:rsidP="00C5706C">
      <w:pPr>
        <w:numPr>
          <w:ilvl w:val="0"/>
          <w:numId w:val="6"/>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rsidR="00C5706C" w:rsidRDefault="00C5706C" w:rsidP="00C5706C">
      <w:pPr>
        <w:numPr>
          <w:ilvl w:val="0"/>
          <w:numId w:val="6"/>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иные положения, связанные с организацией труда работников, временно переводимых на дистанционную работу.</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2.3.10. Работник, временно переводимый на дистанционную работу, должен быть ознакомлен с локальным нормативным актом способом, позволяющим достоверно подтвердить получение работником такого локального нормативного акта.</w:t>
      </w:r>
    </w:p>
    <w:p w:rsidR="009D7EC5" w:rsidRDefault="00C5706C" w:rsidP="001D138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eastAsia="Times New Roman" w:hAnsi="Times New Roman" w:cs="Times New Roman"/>
          <w:color w:val="2E2E2E"/>
          <w:sz w:val="24"/>
          <w:szCs w:val="24"/>
          <w:lang w:eastAsia="ru-RU"/>
        </w:rPr>
        <w:t xml:space="preserve"> 2.3.11.</w:t>
      </w:r>
      <w:r w:rsidR="001D1386" w:rsidRPr="001D1386">
        <w:rPr>
          <w:rFonts w:ascii="Times New Roman" w:hAnsi="Times New Roman" w:cs="Times New Roman"/>
          <w:sz w:val="24"/>
          <w:szCs w:val="24"/>
        </w:rPr>
        <w:t xml:space="preserve"> </w:t>
      </w:r>
      <w:r w:rsidR="001D1386">
        <w:rPr>
          <w:rFonts w:ascii="Times New Roman" w:hAnsi="Times New Roman" w:cs="Times New Roman"/>
          <w:sz w:val="24"/>
          <w:szCs w:val="24"/>
        </w:rPr>
        <w:t>При временном переводе на дистанционную работу по инициативе работодателя по основаниям, п</w:t>
      </w:r>
      <w:r w:rsidR="009D7EC5">
        <w:rPr>
          <w:rFonts w:ascii="Times New Roman" w:hAnsi="Times New Roman" w:cs="Times New Roman"/>
          <w:sz w:val="24"/>
          <w:szCs w:val="24"/>
        </w:rPr>
        <w:t>редусмотренным в п.2.3.7</w:t>
      </w:r>
      <w:r w:rsidR="001D1386">
        <w:rPr>
          <w:rFonts w:ascii="Times New Roman" w:hAnsi="Times New Roman" w:cs="Times New Roman"/>
          <w:sz w:val="24"/>
          <w:szCs w:val="24"/>
        </w:rPr>
        <w:t xml:space="preserve">, внесение изменений в трудовой договор с работником не требуется. </w:t>
      </w:r>
    </w:p>
    <w:p w:rsidR="001D1386" w:rsidRDefault="009D7EC5" w:rsidP="001D138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2.3.12.</w:t>
      </w:r>
      <w:r w:rsidR="001D1386">
        <w:rPr>
          <w:rFonts w:ascii="Times New Roman" w:hAnsi="Times New Roman" w:cs="Times New Roman"/>
          <w:sz w:val="24"/>
          <w:szCs w:val="24"/>
        </w:rPr>
        <w:t>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lastRenderedPageBreak/>
        <w:t xml:space="preserve">2.3.13. На период временного перевода на дистанционную работу по инициативе работодателя на работника распространяются гарантии, предусмотренные Федеральным законом от 08.12.2020 г. № 407-ФЗ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 </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2.3.14. 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части второй статьи 157 Трудового Кодекса, если больший размер оплаты не предусмотрен коллективными договорами, соглашениями, локальными нормативными актами.</w:t>
      </w:r>
    </w:p>
    <w:p w:rsidR="00C5706C" w:rsidRDefault="00C5706C" w:rsidP="00C5706C">
      <w:pPr>
        <w:spacing w:before="240" w:after="240" w:line="360" w:lineRule="atLeast"/>
        <w:rPr>
          <w:rFonts w:ascii="Times New Roman" w:eastAsia="Times New Roman" w:hAnsi="Times New Roman" w:cs="Times New Roman"/>
          <w:b/>
          <w:bCs/>
          <w:color w:val="2E2E2E"/>
          <w:sz w:val="24"/>
          <w:szCs w:val="24"/>
          <w:lang w:eastAsia="ru-RU"/>
        </w:rPr>
      </w:pPr>
      <w:r>
        <w:rPr>
          <w:rFonts w:ascii="Times New Roman" w:eastAsia="Times New Roman" w:hAnsi="Times New Roman" w:cs="Times New Roman"/>
          <w:color w:val="2E2E2E"/>
          <w:sz w:val="24"/>
          <w:szCs w:val="24"/>
          <w:lang w:eastAsia="ru-RU"/>
        </w:rPr>
        <w:t>2.4. </w:t>
      </w:r>
      <w:r>
        <w:rPr>
          <w:rFonts w:ascii="Times New Roman" w:eastAsia="Times New Roman" w:hAnsi="Times New Roman" w:cs="Times New Roman"/>
          <w:b/>
          <w:bCs/>
          <w:color w:val="2E2E2E"/>
          <w:sz w:val="24"/>
          <w:szCs w:val="24"/>
          <w:lang w:eastAsia="ru-RU"/>
        </w:rPr>
        <w:t>Порядок отстранения от работы</w:t>
      </w:r>
    </w:p>
    <w:p w:rsidR="00C5706C" w:rsidRDefault="00C5706C" w:rsidP="00C5706C">
      <w:pPr>
        <w:spacing w:before="240" w:after="240" w:line="360" w:lineRule="atLeast"/>
        <w:rPr>
          <w:rFonts w:ascii="Times New Roman" w:eastAsia="Times New Roman" w:hAnsi="Times New Roman" w:cs="Times New Roman"/>
          <w:b/>
          <w:color w:val="2E2E2E"/>
          <w:sz w:val="24"/>
          <w:szCs w:val="24"/>
          <w:lang w:eastAsia="ru-RU"/>
        </w:rPr>
      </w:pPr>
      <w:r>
        <w:rPr>
          <w:rFonts w:ascii="Times New Roman" w:eastAsia="Times New Roman" w:hAnsi="Times New Roman" w:cs="Times New Roman"/>
          <w:color w:val="2E2E2E"/>
          <w:sz w:val="24"/>
          <w:szCs w:val="24"/>
          <w:lang w:eastAsia="ru-RU"/>
        </w:rPr>
        <w:t> 2.4.1. </w:t>
      </w:r>
      <w:ins w:id="5" w:author="Unknown">
        <w:r>
          <w:rPr>
            <w:rFonts w:ascii="Times New Roman" w:eastAsia="Times New Roman" w:hAnsi="Times New Roman" w:cs="Times New Roman"/>
            <w:b/>
            <w:color w:val="2E2E2E"/>
            <w:sz w:val="24"/>
            <w:szCs w:val="24"/>
            <w:lang w:eastAsia="ru-RU"/>
          </w:rPr>
          <w:t>Работник отстраняется от работы (не допускается к работе) в случаях:</w:t>
        </w:r>
      </w:ins>
    </w:p>
    <w:p w:rsidR="00C5706C" w:rsidRDefault="00C5706C" w:rsidP="00C5706C">
      <w:pPr>
        <w:numPr>
          <w:ilvl w:val="0"/>
          <w:numId w:val="7"/>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появления на работе в состоянии алкогольного, наркотического или иного токсического опьянения;</w:t>
      </w:r>
    </w:p>
    <w:p w:rsidR="00C5706C" w:rsidRDefault="00C5706C" w:rsidP="00C5706C">
      <w:pPr>
        <w:numPr>
          <w:ilvl w:val="0"/>
          <w:numId w:val="7"/>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непрохождения в установленном порядке обучения и проверки знаний и навыков в области охраны труда;</w:t>
      </w:r>
    </w:p>
    <w:p w:rsidR="00C5706C" w:rsidRDefault="00C5706C" w:rsidP="00C5706C">
      <w:pPr>
        <w:numPr>
          <w:ilvl w:val="0"/>
          <w:numId w:val="7"/>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непрохождения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C5706C" w:rsidRDefault="00C5706C" w:rsidP="00C5706C">
      <w:pPr>
        <w:numPr>
          <w:ilvl w:val="0"/>
          <w:numId w:val="7"/>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C5706C" w:rsidRDefault="00C5706C" w:rsidP="00C5706C">
      <w:pPr>
        <w:numPr>
          <w:ilvl w:val="0"/>
          <w:numId w:val="7"/>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C5706C" w:rsidRDefault="00C5706C" w:rsidP="00C5706C">
      <w:pPr>
        <w:numPr>
          <w:ilvl w:val="0"/>
          <w:numId w:val="7"/>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lastRenderedPageBreak/>
        <w:t>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C5706C" w:rsidRDefault="00C5706C" w:rsidP="00C5706C">
      <w:pPr>
        <w:numPr>
          <w:ilvl w:val="0"/>
          <w:numId w:val="7"/>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2.2.3. настоящих Правил.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2.4.2.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2.4.3.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C5706C" w:rsidRDefault="00C5706C" w:rsidP="00C5706C">
      <w:pPr>
        <w:spacing w:before="240" w:after="240" w:line="360" w:lineRule="atLeast"/>
        <w:rPr>
          <w:rFonts w:ascii="Times New Roman" w:eastAsia="Times New Roman" w:hAnsi="Times New Roman" w:cs="Times New Roman"/>
          <w:b/>
          <w:bCs/>
          <w:color w:val="2E2E2E"/>
          <w:sz w:val="24"/>
          <w:szCs w:val="24"/>
          <w:lang w:eastAsia="ru-RU"/>
        </w:rPr>
      </w:pPr>
      <w:r>
        <w:rPr>
          <w:rFonts w:ascii="Times New Roman" w:eastAsia="Times New Roman" w:hAnsi="Times New Roman" w:cs="Times New Roman"/>
          <w:color w:val="2E2E2E"/>
          <w:sz w:val="24"/>
          <w:szCs w:val="24"/>
          <w:lang w:eastAsia="ru-RU"/>
        </w:rPr>
        <w:t>2.5. </w:t>
      </w:r>
      <w:r>
        <w:rPr>
          <w:rFonts w:ascii="Times New Roman" w:eastAsia="Times New Roman" w:hAnsi="Times New Roman" w:cs="Times New Roman"/>
          <w:b/>
          <w:bCs/>
          <w:color w:val="2E2E2E"/>
          <w:sz w:val="24"/>
          <w:szCs w:val="24"/>
          <w:lang w:eastAsia="ru-RU"/>
        </w:rPr>
        <w:t>Порядок прекращения трудового договора</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Прекращение трудового договора может иметь место по основаниям, предусмотренным главой 13 Трудового Кодекса Российской Федерации: </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2.5.1. Сог</w:t>
      </w:r>
      <w:r w:rsidR="007931B8">
        <w:rPr>
          <w:rFonts w:ascii="Times New Roman" w:eastAsia="Times New Roman" w:hAnsi="Times New Roman" w:cs="Times New Roman"/>
          <w:color w:val="2E2E2E"/>
          <w:sz w:val="24"/>
          <w:szCs w:val="24"/>
          <w:lang w:eastAsia="ru-RU"/>
        </w:rPr>
        <w:t xml:space="preserve">лашение сторон </w:t>
      </w:r>
      <w:r>
        <w:rPr>
          <w:rFonts w:ascii="Times New Roman" w:eastAsia="Times New Roman" w:hAnsi="Times New Roman" w:cs="Times New Roman"/>
          <w:color w:val="2E2E2E"/>
          <w:sz w:val="24"/>
          <w:szCs w:val="24"/>
          <w:lang w:eastAsia="ru-RU"/>
        </w:rPr>
        <w:t xml:space="preserve">. </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2.5.2. Истечение срока труд</w:t>
      </w:r>
      <w:r w:rsidR="007931B8">
        <w:rPr>
          <w:rFonts w:ascii="Times New Roman" w:eastAsia="Times New Roman" w:hAnsi="Times New Roman" w:cs="Times New Roman"/>
          <w:color w:val="2E2E2E"/>
          <w:sz w:val="24"/>
          <w:szCs w:val="24"/>
          <w:lang w:eastAsia="ru-RU"/>
        </w:rPr>
        <w:t xml:space="preserve">ового договора </w:t>
      </w:r>
      <w:r>
        <w:rPr>
          <w:rFonts w:ascii="Times New Roman" w:eastAsia="Times New Roman" w:hAnsi="Times New Roman" w:cs="Times New Roman"/>
          <w:color w:val="2E2E2E"/>
          <w:sz w:val="24"/>
          <w:szCs w:val="24"/>
          <w:lang w:eastAsia="ru-RU"/>
        </w:rPr>
        <w:t xml:space="preserve">, за исключением случаев, когда трудовые отношения фактически продолжаются и ни одна из сторон не потребовала их прекращения. </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2.5.3. Расторжение трудового договора по инициа</w:t>
      </w:r>
      <w:r w:rsidR="007931B8">
        <w:rPr>
          <w:rFonts w:ascii="Times New Roman" w:eastAsia="Times New Roman" w:hAnsi="Times New Roman" w:cs="Times New Roman"/>
          <w:color w:val="2E2E2E"/>
          <w:sz w:val="24"/>
          <w:szCs w:val="24"/>
          <w:lang w:eastAsia="ru-RU"/>
        </w:rPr>
        <w:t xml:space="preserve">тиве работника </w:t>
      </w:r>
      <w:r>
        <w:rPr>
          <w:rFonts w:ascii="Times New Roman" w:eastAsia="Times New Roman" w:hAnsi="Times New Roman" w:cs="Times New Roman"/>
          <w:color w:val="2E2E2E"/>
          <w:sz w:val="24"/>
          <w:szCs w:val="24"/>
          <w:lang w:eastAsia="ru-RU"/>
        </w:rPr>
        <w:t xml:space="preserve">, при этом работник должен предупредить об этом работодателя в письменной форме не позднее чем за две недели. По соглашению между работником и работодателем трудовой договор может быть расторгнут и до истечения срока предупреждения об увольнении. 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w:t>
      </w:r>
      <w:r>
        <w:rPr>
          <w:rFonts w:ascii="Times New Roman" w:eastAsia="Times New Roman" w:hAnsi="Times New Roman" w:cs="Times New Roman"/>
          <w:color w:val="2E2E2E"/>
          <w:sz w:val="24"/>
          <w:szCs w:val="24"/>
          <w:lang w:eastAsia="ru-RU"/>
        </w:rPr>
        <w:lastRenderedPageBreak/>
        <w:t xml:space="preserve">коллективного договора, соглашения или трудового договора, работодатель обязан расторгнуть трудовой договор в срок, указанный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2.5.4. Расторжение трудового договора по инициативе работодателя (статьи 71 и 81 ТК РФ) производится в случаях: - 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послуживших основанием для признания этого работника не выдержавшим испытание; - ликвидации образовательной организации; - сокращения численности или штата работников образовательной организации или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при этом 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 смены собственника имущества организации, осуществляющей образовательную деятельность (в отношении заместителей директора и главного бухгалтера); - неоднократного неисполнения работником без уважительных причин трудовых обязанностей, если он имеет дисциплинарное взыскание; - однократного грубого нарушения работником трудовых обязанностей:</w:t>
      </w:r>
    </w:p>
    <w:p w:rsidR="00C5706C" w:rsidRDefault="00C5706C" w:rsidP="00C5706C">
      <w:pPr>
        <w:numPr>
          <w:ilvl w:val="0"/>
          <w:numId w:val="8"/>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rsidR="00C5706C" w:rsidRDefault="00C5706C" w:rsidP="00C5706C">
      <w:pPr>
        <w:numPr>
          <w:ilvl w:val="0"/>
          <w:numId w:val="8"/>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появления работника на работе (на своем рабочем месте либо на территории </w:t>
      </w:r>
      <w:r w:rsidR="007D3778">
        <w:rPr>
          <w:rFonts w:ascii="Times New Roman" w:eastAsia="Times New Roman" w:hAnsi="Times New Roman" w:cs="Times New Roman"/>
          <w:color w:val="2E2E2E"/>
          <w:sz w:val="24"/>
          <w:szCs w:val="24"/>
          <w:lang w:eastAsia="ru-RU"/>
        </w:rPr>
        <w:t>детского сада</w:t>
      </w:r>
      <w:r>
        <w:rPr>
          <w:rFonts w:ascii="Times New Roman" w:eastAsia="Times New Roman" w:hAnsi="Times New Roman" w:cs="Times New Roman"/>
          <w:color w:val="2E2E2E"/>
          <w:sz w:val="24"/>
          <w:szCs w:val="24"/>
          <w:lang w:eastAsia="ru-RU"/>
        </w:rPr>
        <w:t>) в состоянии алкогольного, наркотического или иного токсического опьянения;</w:t>
      </w:r>
    </w:p>
    <w:p w:rsidR="00C5706C" w:rsidRDefault="00C5706C" w:rsidP="00C5706C">
      <w:pPr>
        <w:numPr>
          <w:ilvl w:val="0"/>
          <w:numId w:val="8"/>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rsidR="00C5706C" w:rsidRDefault="00C5706C" w:rsidP="00C5706C">
      <w:pPr>
        <w:numPr>
          <w:ilvl w:val="0"/>
          <w:numId w:val="8"/>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C5706C" w:rsidRDefault="00C5706C" w:rsidP="00C5706C">
      <w:pPr>
        <w:numPr>
          <w:ilvl w:val="0"/>
          <w:numId w:val="8"/>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lastRenderedPageBreak/>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C5706C" w:rsidRDefault="00C5706C" w:rsidP="00C5706C">
      <w:pPr>
        <w:numPr>
          <w:ilvl w:val="0"/>
          <w:numId w:val="8"/>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совершения работником аморального проступка, несовместимого с продолжением данной работы;</w:t>
      </w:r>
    </w:p>
    <w:p w:rsidR="00C5706C" w:rsidRDefault="00C5706C" w:rsidP="00C5706C">
      <w:pPr>
        <w:numPr>
          <w:ilvl w:val="0"/>
          <w:numId w:val="8"/>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принятия необоснованного решения за</w:t>
      </w:r>
      <w:r w:rsidR="007D3778">
        <w:rPr>
          <w:rFonts w:ascii="Times New Roman" w:eastAsia="Times New Roman" w:hAnsi="Times New Roman" w:cs="Times New Roman"/>
          <w:color w:val="2E2E2E"/>
          <w:sz w:val="24"/>
          <w:szCs w:val="24"/>
          <w:lang w:eastAsia="ru-RU"/>
        </w:rPr>
        <w:t>ведующ</w:t>
      </w:r>
      <w:r w:rsidR="00682421">
        <w:rPr>
          <w:rFonts w:ascii="Times New Roman" w:eastAsia="Times New Roman" w:hAnsi="Times New Roman" w:cs="Times New Roman"/>
          <w:color w:val="2E2E2E"/>
          <w:sz w:val="24"/>
          <w:szCs w:val="24"/>
          <w:lang w:eastAsia="ru-RU"/>
        </w:rPr>
        <w:t>им</w:t>
      </w:r>
      <w:r>
        <w:rPr>
          <w:rFonts w:ascii="Times New Roman" w:eastAsia="Times New Roman" w:hAnsi="Times New Roman" w:cs="Times New Roman"/>
          <w:color w:val="2E2E2E"/>
          <w:sz w:val="24"/>
          <w:szCs w:val="24"/>
          <w:lang w:eastAsia="ru-RU"/>
        </w:rPr>
        <w:t xml:space="preserve"> и главным бухгалтером, повлекшего за собой нарушение сохранности имущества, неправомерное его использование или иной ущерб имуществу образовательной организации;</w:t>
      </w:r>
    </w:p>
    <w:p w:rsidR="00C5706C" w:rsidRDefault="00C5706C" w:rsidP="00C5706C">
      <w:pPr>
        <w:numPr>
          <w:ilvl w:val="0"/>
          <w:numId w:val="8"/>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представления работником </w:t>
      </w:r>
      <w:r w:rsidR="00682421">
        <w:rPr>
          <w:rFonts w:ascii="Times New Roman" w:eastAsia="Times New Roman" w:hAnsi="Times New Roman" w:cs="Times New Roman"/>
          <w:color w:val="2E2E2E"/>
          <w:sz w:val="24"/>
          <w:szCs w:val="24"/>
          <w:lang w:eastAsia="ru-RU"/>
        </w:rPr>
        <w:t>заведующему дошкольной</w:t>
      </w:r>
      <w:r>
        <w:rPr>
          <w:rFonts w:ascii="Times New Roman" w:eastAsia="Times New Roman" w:hAnsi="Times New Roman" w:cs="Times New Roman"/>
          <w:color w:val="2E2E2E"/>
          <w:sz w:val="24"/>
          <w:szCs w:val="24"/>
          <w:lang w:eastAsia="ru-RU"/>
        </w:rPr>
        <w:t xml:space="preserve"> организации, осуществляющей образовательную деятельность, подложных документов при заключении трудового договора;</w:t>
      </w:r>
    </w:p>
    <w:p w:rsidR="00C5706C" w:rsidRDefault="00C5706C" w:rsidP="00C5706C">
      <w:pPr>
        <w:numPr>
          <w:ilvl w:val="0"/>
          <w:numId w:val="8"/>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предусмотренных трудовым договором с </w:t>
      </w:r>
      <w:r w:rsidR="00682421">
        <w:rPr>
          <w:rFonts w:ascii="Times New Roman" w:eastAsia="Times New Roman" w:hAnsi="Times New Roman" w:cs="Times New Roman"/>
          <w:color w:val="2E2E2E"/>
          <w:sz w:val="24"/>
          <w:szCs w:val="24"/>
          <w:lang w:eastAsia="ru-RU"/>
        </w:rPr>
        <w:t>заведующим</w:t>
      </w:r>
      <w:r>
        <w:rPr>
          <w:rFonts w:ascii="Times New Roman" w:eastAsia="Times New Roman" w:hAnsi="Times New Roman" w:cs="Times New Roman"/>
          <w:color w:val="2E2E2E"/>
          <w:sz w:val="24"/>
          <w:szCs w:val="24"/>
          <w:lang w:eastAsia="ru-RU"/>
        </w:rPr>
        <w:t>, членами коллегиального исполнительного органа организации;</w:t>
      </w:r>
    </w:p>
    <w:p w:rsidR="00C5706C" w:rsidRDefault="00C5706C" w:rsidP="00C5706C">
      <w:pPr>
        <w:numPr>
          <w:ilvl w:val="0"/>
          <w:numId w:val="8"/>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в других случаях, установленных ТК РФ и иными федеральными законами.</w:t>
      </w:r>
    </w:p>
    <w:p w:rsidR="00C5706C" w:rsidRDefault="00C5706C" w:rsidP="00C5706C">
      <w:pPr>
        <w:numPr>
          <w:ilvl w:val="0"/>
          <w:numId w:val="8"/>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Не допускается увольнение работника по инициативе работодателя (за исключением случая ликвидации </w:t>
      </w:r>
      <w:r w:rsidR="00682421">
        <w:rPr>
          <w:rFonts w:ascii="Times New Roman" w:eastAsia="Times New Roman" w:hAnsi="Times New Roman" w:cs="Times New Roman"/>
          <w:color w:val="2E2E2E"/>
          <w:sz w:val="24"/>
          <w:szCs w:val="24"/>
          <w:lang w:eastAsia="ru-RU"/>
        </w:rPr>
        <w:t>дошкольной организации</w:t>
      </w:r>
      <w:r>
        <w:rPr>
          <w:rFonts w:ascii="Times New Roman" w:eastAsia="Times New Roman" w:hAnsi="Times New Roman" w:cs="Times New Roman"/>
          <w:color w:val="2E2E2E"/>
          <w:sz w:val="24"/>
          <w:szCs w:val="24"/>
          <w:lang w:eastAsia="ru-RU"/>
        </w:rPr>
        <w:t>) в период его временной нетрудоспособности и в период пребывания в отпуске.</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2.5.5. Перевод работника по его просьбе или с его согласия на работу к другому работодателю или переход на выборную работу (должность). </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2.5.6. Отказ работника от продолжения работы в связи со сменой собственника имущества образовательной организации с изменением подведомственности (подчиненности) организации либо его реорганизацией, с изменением типа муниципальн</w:t>
      </w:r>
      <w:r w:rsidR="007931B8">
        <w:rPr>
          <w:rFonts w:ascii="Times New Roman" w:eastAsia="Times New Roman" w:hAnsi="Times New Roman" w:cs="Times New Roman"/>
          <w:color w:val="2E2E2E"/>
          <w:sz w:val="24"/>
          <w:szCs w:val="24"/>
          <w:lang w:eastAsia="ru-RU"/>
        </w:rPr>
        <w:t xml:space="preserve">ого учреждения </w:t>
      </w:r>
      <w:r>
        <w:rPr>
          <w:rFonts w:ascii="Times New Roman" w:eastAsia="Times New Roman" w:hAnsi="Times New Roman" w:cs="Times New Roman"/>
          <w:color w:val="2E2E2E"/>
          <w:sz w:val="24"/>
          <w:szCs w:val="24"/>
          <w:lang w:eastAsia="ru-RU"/>
        </w:rPr>
        <w:t xml:space="preserve">. </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2.5.7. Отказ работника от продолжения работы в связи с изменением определенных сторонами условий трудового до</w:t>
      </w:r>
      <w:r w:rsidR="007931B8">
        <w:rPr>
          <w:rFonts w:ascii="Times New Roman" w:eastAsia="Times New Roman" w:hAnsi="Times New Roman" w:cs="Times New Roman"/>
          <w:color w:val="2E2E2E"/>
          <w:sz w:val="24"/>
          <w:szCs w:val="24"/>
          <w:lang w:eastAsia="ru-RU"/>
        </w:rPr>
        <w:t xml:space="preserve">говора </w:t>
      </w:r>
      <w:r>
        <w:rPr>
          <w:rFonts w:ascii="Times New Roman" w:eastAsia="Times New Roman" w:hAnsi="Times New Roman" w:cs="Times New Roman"/>
          <w:color w:val="2E2E2E"/>
          <w:sz w:val="24"/>
          <w:szCs w:val="24"/>
          <w:lang w:eastAsia="ru-RU"/>
        </w:rPr>
        <w:t>.</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2.5.8.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w:t>
      </w:r>
      <w:r w:rsidR="007931B8">
        <w:rPr>
          <w:rFonts w:ascii="Times New Roman" w:eastAsia="Times New Roman" w:hAnsi="Times New Roman" w:cs="Times New Roman"/>
          <w:color w:val="2E2E2E"/>
          <w:sz w:val="24"/>
          <w:szCs w:val="24"/>
          <w:lang w:eastAsia="ru-RU"/>
        </w:rPr>
        <w:t xml:space="preserve">ателя соответствующей работы </w:t>
      </w:r>
      <w:r>
        <w:rPr>
          <w:rFonts w:ascii="Times New Roman" w:eastAsia="Times New Roman" w:hAnsi="Times New Roman" w:cs="Times New Roman"/>
          <w:color w:val="2E2E2E"/>
          <w:sz w:val="24"/>
          <w:szCs w:val="24"/>
          <w:lang w:eastAsia="ru-RU"/>
        </w:rPr>
        <w:t>.</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2.5.9. Обстоятельства, не зависящие </w:t>
      </w:r>
      <w:r w:rsidR="007931B8">
        <w:rPr>
          <w:rFonts w:ascii="Times New Roman" w:eastAsia="Times New Roman" w:hAnsi="Times New Roman" w:cs="Times New Roman"/>
          <w:color w:val="2E2E2E"/>
          <w:sz w:val="24"/>
          <w:szCs w:val="24"/>
          <w:lang w:eastAsia="ru-RU"/>
        </w:rPr>
        <w:t>от воли сторон</w:t>
      </w:r>
      <w:r>
        <w:rPr>
          <w:rFonts w:ascii="Times New Roman" w:eastAsia="Times New Roman" w:hAnsi="Times New Roman" w:cs="Times New Roman"/>
          <w:color w:val="2E2E2E"/>
          <w:sz w:val="24"/>
          <w:szCs w:val="24"/>
          <w:lang w:eastAsia="ru-RU"/>
        </w:rPr>
        <w:t xml:space="preserve">. </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2.5.10.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w:t>
      </w:r>
      <w:r w:rsidR="007931B8">
        <w:rPr>
          <w:rFonts w:ascii="Times New Roman" w:eastAsia="Times New Roman" w:hAnsi="Times New Roman" w:cs="Times New Roman"/>
          <w:color w:val="2E2E2E"/>
          <w:sz w:val="24"/>
          <w:szCs w:val="24"/>
          <w:lang w:eastAsia="ru-RU"/>
        </w:rPr>
        <w:t xml:space="preserve">олжения работы </w:t>
      </w:r>
      <w:r>
        <w:rPr>
          <w:rFonts w:ascii="Times New Roman" w:eastAsia="Times New Roman" w:hAnsi="Times New Roman" w:cs="Times New Roman"/>
          <w:color w:val="2E2E2E"/>
          <w:sz w:val="24"/>
          <w:szCs w:val="24"/>
          <w:lang w:eastAsia="ru-RU"/>
        </w:rPr>
        <w:t xml:space="preserve">. </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lastRenderedPageBreak/>
        <w:t>2.5.11. 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w:t>
      </w:r>
    </w:p>
    <w:p w:rsidR="00C5706C" w:rsidRDefault="00C5706C" w:rsidP="00C5706C">
      <w:pPr>
        <w:numPr>
          <w:ilvl w:val="0"/>
          <w:numId w:val="9"/>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повторное в течение одного года грубое нарушение Устава организации, осуществляющей образовательную деятельность;</w:t>
      </w:r>
    </w:p>
    <w:p w:rsidR="00C5706C" w:rsidRDefault="00C5706C" w:rsidP="00C5706C">
      <w:pPr>
        <w:numPr>
          <w:ilvl w:val="0"/>
          <w:numId w:val="9"/>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применение, в том числе однократное, методов воспитания, связанных с физическим и (или) психическим насилием над личностью обучающегося </w:t>
      </w:r>
      <w:r w:rsidR="00682421">
        <w:rPr>
          <w:rFonts w:ascii="Times New Roman" w:eastAsia="Times New Roman" w:hAnsi="Times New Roman" w:cs="Times New Roman"/>
          <w:color w:val="2E2E2E"/>
          <w:sz w:val="24"/>
          <w:szCs w:val="24"/>
          <w:lang w:eastAsia="ru-RU"/>
        </w:rPr>
        <w:t>дошкольной организации</w:t>
      </w:r>
      <w:r>
        <w:rPr>
          <w:rFonts w:ascii="Times New Roman" w:eastAsia="Times New Roman" w:hAnsi="Times New Roman" w:cs="Times New Roman"/>
          <w:color w:val="2E2E2E"/>
          <w:sz w:val="24"/>
          <w:szCs w:val="24"/>
          <w:lang w:eastAsia="ru-RU"/>
        </w:rPr>
        <w:t>.</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2.5.12.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частью девятой статьи 3123 Трудового Кодекса).</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2.5.13. Трудовой договор может быть прекращен и по другим основаниям, предусмотренным ТК Российской Федерации и иными федеральными законами.</w:t>
      </w:r>
    </w:p>
    <w:p w:rsidR="00C5706C" w:rsidRDefault="00C5706C" w:rsidP="00C5706C">
      <w:pPr>
        <w:spacing w:before="240" w:after="240" w:line="360" w:lineRule="atLeast"/>
        <w:rPr>
          <w:rFonts w:ascii="Times New Roman" w:eastAsia="Times New Roman" w:hAnsi="Times New Roman" w:cs="Times New Roman"/>
          <w:b/>
          <w:bCs/>
          <w:color w:val="2E2E2E"/>
          <w:sz w:val="24"/>
          <w:szCs w:val="24"/>
          <w:lang w:eastAsia="ru-RU"/>
        </w:rPr>
      </w:pPr>
      <w:r>
        <w:rPr>
          <w:rFonts w:ascii="Times New Roman" w:eastAsia="Times New Roman" w:hAnsi="Times New Roman" w:cs="Times New Roman"/>
          <w:color w:val="2E2E2E"/>
          <w:sz w:val="24"/>
          <w:szCs w:val="24"/>
          <w:lang w:eastAsia="ru-RU"/>
        </w:rPr>
        <w:t>2.6. </w:t>
      </w:r>
      <w:r>
        <w:rPr>
          <w:rFonts w:ascii="Times New Roman" w:eastAsia="Times New Roman" w:hAnsi="Times New Roman" w:cs="Times New Roman"/>
          <w:b/>
          <w:bCs/>
          <w:color w:val="2E2E2E"/>
          <w:sz w:val="24"/>
          <w:szCs w:val="24"/>
          <w:lang w:eastAsia="ru-RU"/>
        </w:rPr>
        <w:t>Порядок оформления прекращения трудового договора</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2.6.1. Прекращение трудового договора оформляется приказом директора организации, осуществляющей образовательную деятельность, с которым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2.6.2.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 </w:t>
      </w:r>
    </w:p>
    <w:p w:rsidR="00655901" w:rsidRPr="007931B8" w:rsidRDefault="00C5706C" w:rsidP="004311E4">
      <w:pPr>
        <w:shd w:val="clear" w:color="auto" w:fill="FFFFFF"/>
        <w:rPr>
          <w:rFonts w:ascii="YS Text" w:hAnsi="YS Text"/>
          <w:color w:val="000000"/>
          <w:sz w:val="15"/>
          <w:szCs w:val="15"/>
        </w:rPr>
      </w:pPr>
      <w:r>
        <w:rPr>
          <w:rFonts w:ascii="Times New Roman" w:eastAsia="Times New Roman" w:hAnsi="Times New Roman" w:cs="Times New Roman"/>
          <w:color w:val="2E2E2E"/>
          <w:sz w:val="24"/>
          <w:szCs w:val="24"/>
          <w:lang w:eastAsia="ru-RU"/>
        </w:rPr>
        <w:t>2.6.3</w:t>
      </w:r>
      <w:r w:rsidR="004311E4" w:rsidRPr="004311E4">
        <w:rPr>
          <w:rFonts w:ascii="YS Text" w:hAnsi="YS Text"/>
          <w:color w:val="000000"/>
          <w:sz w:val="15"/>
          <w:szCs w:val="15"/>
        </w:rPr>
        <w:t xml:space="preserve"> </w:t>
      </w:r>
      <w:r w:rsidR="00655901">
        <w:rPr>
          <w:rFonts w:ascii="Times New Roman" w:hAnsi="Times New Roman" w:cs="Times New Roman"/>
          <w:sz w:val="24"/>
          <w:szCs w:val="24"/>
        </w:rPr>
        <w:t xml:space="preserve">В день прекращения трудового договора работодатель обязан выдать работнику трудовую книжку или предоставить сведения о трудовой деятельности  у данного работодателя и произвести с ним расчет в соответствии со </w:t>
      </w:r>
      <w:hyperlink r:id="rId8" w:anchor="l4197" w:history="1">
        <w:r w:rsidR="00655901">
          <w:rPr>
            <w:rFonts w:ascii="Times New Roman" w:hAnsi="Times New Roman" w:cs="Times New Roman"/>
            <w:sz w:val="24"/>
            <w:szCs w:val="24"/>
            <w:u w:val="single"/>
          </w:rPr>
          <w:t>статьей 140</w:t>
        </w:r>
      </w:hyperlink>
      <w:r w:rsidR="007931B8">
        <w:rPr>
          <w:rFonts w:ascii="Times New Roman" w:hAnsi="Times New Roman" w:cs="Times New Roman"/>
          <w:sz w:val="24"/>
          <w:szCs w:val="24"/>
        </w:rPr>
        <w:t xml:space="preserve"> Трудового </w:t>
      </w:r>
      <w:r w:rsidR="00655901">
        <w:rPr>
          <w:rFonts w:ascii="Times New Roman" w:hAnsi="Times New Roman" w:cs="Times New Roman"/>
          <w:sz w:val="24"/>
          <w:szCs w:val="24"/>
        </w:rPr>
        <w:t xml:space="preserve">Кодекса. </w:t>
      </w:r>
    </w:p>
    <w:p w:rsidR="00C55E92" w:rsidRPr="006A2E2A" w:rsidRDefault="00C55E92" w:rsidP="00C55E92">
      <w:pPr>
        <w:jc w:val="both"/>
        <w:rPr>
          <w:rFonts w:ascii="Times New Roman" w:hAnsi="Times New Roman" w:cs="Times New Roman"/>
          <w:sz w:val="24"/>
          <w:szCs w:val="24"/>
        </w:rPr>
      </w:pPr>
      <w:r>
        <w:rPr>
          <w:rFonts w:ascii="Times New Roman" w:hAnsi="Times New Roman" w:cs="Times New Roman"/>
          <w:sz w:val="24"/>
          <w:szCs w:val="24"/>
        </w:rPr>
        <w:t>2.6.4</w:t>
      </w:r>
      <w:r w:rsidRPr="00AA663D">
        <w:rPr>
          <w:rFonts w:ascii="Times New Roman" w:hAnsi="Times New Roman" w:cs="Times New Roman"/>
          <w:sz w:val="24"/>
          <w:szCs w:val="24"/>
        </w:rPr>
        <w:t>. По письменному заявлению работника Работодатель выдает ему заверенные копии иных документов, связанных с работой.</w:t>
      </w:r>
    </w:p>
    <w:p w:rsidR="00C5706C" w:rsidRDefault="00C55E92"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2.6.5</w:t>
      </w:r>
      <w:r w:rsidR="00C5706C">
        <w:rPr>
          <w:rFonts w:ascii="Times New Roman" w:eastAsia="Times New Roman" w:hAnsi="Times New Roman" w:cs="Times New Roman"/>
          <w:color w:val="2E2E2E"/>
          <w:sz w:val="24"/>
          <w:szCs w:val="24"/>
          <w:lang w:eastAsia="ru-RU"/>
        </w:rPr>
        <w:t>. Запись в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C5706C" w:rsidRDefault="00C55E92"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lastRenderedPageBreak/>
        <w:t xml:space="preserve"> 2.6.6</w:t>
      </w:r>
      <w:r w:rsidR="00C5706C">
        <w:rPr>
          <w:rFonts w:ascii="Times New Roman" w:eastAsia="Times New Roman" w:hAnsi="Times New Roman" w:cs="Times New Roman"/>
          <w:color w:val="2E2E2E"/>
          <w:sz w:val="24"/>
          <w:szCs w:val="24"/>
          <w:lang w:eastAsia="ru-RU"/>
        </w:rPr>
        <w:t>. При получении трудовой книжки в связи с увольнением работник образовательной организации расписывается в личной карточке формы Т-2 и в книге учета движения трудовых книжек и вкладышей к ним.</w:t>
      </w:r>
    </w:p>
    <w:p w:rsidR="00C5706C" w:rsidRDefault="00C55E92"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2.6.7</w:t>
      </w:r>
      <w:r w:rsidR="00C5706C">
        <w:rPr>
          <w:rFonts w:ascii="Times New Roman" w:eastAsia="Times New Roman" w:hAnsi="Times New Roman" w:cs="Times New Roman"/>
          <w:color w:val="2E2E2E"/>
          <w:sz w:val="24"/>
          <w:szCs w:val="24"/>
          <w:lang w:eastAsia="ru-RU"/>
        </w:rPr>
        <w:t xml:space="preserve">. В случае, когда в день прекращения трудового договора выдать трудовую книжку </w:t>
      </w:r>
      <w:r w:rsidR="007632B2">
        <w:rPr>
          <w:rFonts w:ascii="Times New Roman" w:eastAsia="Times New Roman" w:hAnsi="Times New Roman" w:cs="Times New Roman"/>
          <w:color w:val="2E2E2E"/>
          <w:sz w:val="24"/>
          <w:szCs w:val="24"/>
          <w:lang w:eastAsia="ru-RU"/>
        </w:rPr>
        <w:t xml:space="preserve">или предоставить сведения о трудовой деятельности </w:t>
      </w:r>
      <w:r w:rsidR="00C5706C">
        <w:rPr>
          <w:rFonts w:ascii="Times New Roman" w:eastAsia="Times New Roman" w:hAnsi="Times New Roman" w:cs="Times New Roman"/>
          <w:color w:val="2E2E2E"/>
          <w:sz w:val="24"/>
          <w:szCs w:val="24"/>
          <w:lang w:eastAsia="ru-RU"/>
        </w:rPr>
        <w:t>работнику невозможно в связи с его отсутствием либо отказом от ее получения</w:t>
      </w:r>
      <w:r w:rsidR="00682421">
        <w:rPr>
          <w:rFonts w:ascii="Times New Roman" w:eastAsia="Times New Roman" w:hAnsi="Times New Roman" w:cs="Times New Roman"/>
          <w:color w:val="2E2E2E"/>
          <w:sz w:val="24"/>
          <w:szCs w:val="24"/>
          <w:lang w:eastAsia="ru-RU"/>
        </w:rPr>
        <w:t xml:space="preserve"> заведующий</w:t>
      </w:r>
      <w:r w:rsidR="00C5706C">
        <w:rPr>
          <w:rFonts w:ascii="Times New Roman" w:eastAsia="Times New Roman" w:hAnsi="Times New Roman" w:cs="Times New Roman"/>
          <w:color w:val="2E2E2E"/>
          <w:sz w:val="24"/>
          <w:szCs w:val="24"/>
          <w:lang w:eastAsia="ru-RU"/>
        </w:rPr>
        <w:t xml:space="preserve">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C5706C" w:rsidRDefault="00C5706C" w:rsidP="00C5706C">
      <w:pPr>
        <w:spacing w:before="480" w:after="144" w:line="336" w:lineRule="atLeast"/>
        <w:outlineLvl w:val="2"/>
        <w:rPr>
          <w:rFonts w:ascii="Times New Roman" w:eastAsia="Times New Roman" w:hAnsi="Times New Roman" w:cs="Times New Roman"/>
          <w:b/>
          <w:bCs/>
          <w:color w:val="2E2E2E"/>
          <w:sz w:val="24"/>
          <w:szCs w:val="24"/>
          <w:lang w:eastAsia="ru-RU"/>
        </w:rPr>
      </w:pPr>
      <w:r>
        <w:rPr>
          <w:rFonts w:ascii="Times New Roman" w:eastAsia="Times New Roman" w:hAnsi="Times New Roman" w:cs="Times New Roman"/>
          <w:b/>
          <w:bCs/>
          <w:color w:val="2E2E2E"/>
          <w:sz w:val="24"/>
          <w:szCs w:val="24"/>
          <w:lang w:eastAsia="ru-RU"/>
        </w:rPr>
        <w:t>3. Основные права и обязанности работодателя</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3.1. Управление организацией, осуществляющей образовательную деятельность, осуществляет </w:t>
      </w:r>
      <w:r w:rsidR="00682421">
        <w:rPr>
          <w:rFonts w:ascii="Times New Roman" w:eastAsia="Times New Roman" w:hAnsi="Times New Roman" w:cs="Times New Roman"/>
          <w:color w:val="2E2E2E"/>
          <w:sz w:val="24"/>
          <w:szCs w:val="24"/>
          <w:lang w:eastAsia="ru-RU"/>
        </w:rPr>
        <w:t>заведующий дошкольной организации</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3.2. </w:t>
      </w:r>
      <w:r w:rsidR="00682421">
        <w:rPr>
          <w:rFonts w:ascii="Times New Roman" w:eastAsia="Times New Roman" w:hAnsi="Times New Roman" w:cs="Times New Roman"/>
          <w:color w:val="2E2E2E"/>
          <w:sz w:val="24"/>
          <w:szCs w:val="24"/>
          <w:lang w:eastAsia="ru-RU"/>
        </w:rPr>
        <w:t xml:space="preserve">Заведующий дошкольной организации </w:t>
      </w:r>
      <w:ins w:id="6" w:author="Unknown">
        <w:r>
          <w:rPr>
            <w:rFonts w:ascii="Times New Roman" w:eastAsia="Times New Roman" w:hAnsi="Times New Roman" w:cs="Times New Roman"/>
            <w:color w:val="2E2E2E"/>
            <w:sz w:val="24"/>
            <w:szCs w:val="24"/>
            <w:lang w:eastAsia="ru-RU"/>
          </w:rPr>
          <w:t>обязан:</w:t>
        </w:r>
      </w:ins>
    </w:p>
    <w:p w:rsidR="009D7EC5" w:rsidRDefault="009D7EC5" w:rsidP="009D7EC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9D7EC5" w:rsidRDefault="009D7EC5" w:rsidP="009D7EC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предоставлять работникам работу, обусловленную трудовым договором;</w:t>
      </w:r>
    </w:p>
    <w:p w:rsidR="009D7EC5" w:rsidRDefault="009D7EC5" w:rsidP="009D7EC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обеспечивать безопасность и условия труда, соответствующие государственным нормативным требованиям охраны труда;</w:t>
      </w:r>
    </w:p>
    <w:p w:rsidR="009D7EC5" w:rsidRDefault="009D7EC5" w:rsidP="009D7EC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9D7EC5" w:rsidRDefault="009D7EC5" w:rsidP="009D7EC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обеспечивать работникам равную оплату за труд равной ценности;</w:t>
      </w:r>
    </w:p>
    <w:p w:rsidR="009D7EC5" w:rsidRDefault="009D7EC5" w:rsidP="009D7EC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9D7EC5" w:rsidRDefault="009D7EC5" w:rsidP="009D7EC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вести коллективные переговоры, а также заключать коллективный договор в порядке, установленном Трудовым  Кодексом РФ;</w:t>
      </w:r>
    </w:p>
    <w:p w:rsidR="009D7EC5" w:rsidRDefault="009D7EC5" w:rsidP="009D7EC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9D7EC5" w:rsidRDefault="009D7EC5" w:rsidP="009D7EC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7931B8" w:rsidRDefault="009D7EC5" w:rsidP="009D7EC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 своевременно выполнять предписания федерального органа исполнительной власти, уполномоченного на осуществление федерального государственного контроля (надзора) </w:t>
      </w:r>
      <w:r>
        <w:rPr>
          <w:rFonts w:ascii="Times New Roman" w:hAnsi="Times New Roman" w:cs="Times New Roman"/>
          <w:sz w:val="24"/>
          <w:szCs w:val="24"/>
        </w:rPr>
        <w:lastRenderedPageBreak/>
        <w:t xml:space="preserve">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w:t>
      </w:r>
    </w:p>
    <w:p w:rsidR="009D7EC5" w:rsidRDefault="009D7EC5" w:rsidP="009D7EC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9D7EC5" w:rsidRDefault="009D7EC5" w:rsidP="009D7EC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w:t>
      </w:r>
    </w:p>
    <w:p w:rsidR="009D7EC5" w:rsidRDefault="002F18D0" w:rsidP="009D7EC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7EC5">
        <w:rPr>
          <w:rFonts w:ascii="Times New Roman" w:hAnsi="Times New Roman" w:cs="Times New Roman"/>
          <w:sz w:val="24"/>
          <w:szCs w:val="24"/>
        </w:rPr>
        <w:t>обеспечивать бытовые нужды работников, связанные с исполнением ими трудовых обязанностей;</w:t>
      </w:r>
    </w:p>
    <w:p w:rsidR="009D7EC5" w:rsidRDefault="002F18D0" w:rsidP="009D7EC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7EC5">
        <w:rPr>
          <w:rFonts w:ascii="Times New Roman" w:hAnsi="Times New Roman" w:cs="Times New Roman"/>
          <w:sz w:val="24"/>
          <w:szCs w:val="24"/>
        </w:rPr>
        <w:t>осуществлять обязательное социальное страхование работников в порядке, установленном федеральными законами;</w:t>
      </w:r>
    </w:p>
    <w:p w:rsidR="009D7EC5" w:rsidRDefault="002F18D0" w:rsidP="009D7EC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7EC5">
        <w:rPr>
          <w:rFonts w:ascii="Times New Roman" w:hAnsi="Times New Roman" w:cs="Times New Roman"/>
          <w:sz w:val="24"/>
          <w:szCs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w:t>
      </w:r>
      <w:r>
        <w:rPr>
          <w:rFonts w:ascii="Times New Roman" w:hAnsi="Times New Roman" w:cs="Times New Roman"/>
          <w:sz w:val="24"/>
          <w:szCs w:val="24"/>
        </w:rPr>
        <w:t>х, которые установлены Трудовым</w:t>
      </w:r>
      <w:r w:rsidR="009D7EC5">
        <w:rPr>
          <w:rFonts w:ascii="Times New Roman" w:hAnsi="Times New Roman" w:cs="Times New Roman"/>
          <w:sz w:val="24"/>
          <w:szCs w:val="24"/>
        </w:rPr>
        <w:t xml:space="preserve"> Кодексом</w:t>
      </w:r>
      <w:r>
        <w:rPr>
          <w:rFonts w:ascii="Times New Roman" w:hAnsi="Times New Roman" w:cs="Times New Roman"/>
          <w:sz w:val="24"/>
          <w:szCs w:val="24"/>
        </w:rPr>
        <w:t xml:space="preserve"> РФ</w:t>
      </w:r>
      <w:r w:rsidR="009D7EC5">
        <w:rPr>
          <w:rFonts w:ascii="Times New Roman" w:hAnsi="Times New Roman" w:cs="Times New Roman"/>
          <w:sz w:val="24"/>
          <w:szCs w:val="24"/>
        </w:rPr>
        <w:t>, другими федеральными законами и иными нормативными правовыми актами Российской Федерации;</w:t>
      </w:r>
    </w:p>
    <w:p w:rsidR="007931B8" w:rsidRDefault="002F18D0" w:rsidP="007931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7EC5">
        <w:rPr>
          <w:rFonts w:ascii="Times New Roman" w:hAnsi="Times New Roman" w:cs="Times New Roman"/>
          <w:sz w:val="24"/>
          <w:szCs w:val="24"/>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r w:rsidR="007931B8">
        <w:rPr>
          <w:rFonts w:ascii="Times New Roman" w:hAnsi="Times New Roman" w:cs="Times New Roman"/>
          <w:sz w:val="24"/>
          <w:szCs w:val="24"/>
        </w:rPr>
        <w:t>;</w:t>
      </w:r>
    </w:p>
    <w:p w:rsidR="00DF7BAE" w:rsidRPr="00DF7BAE" w:rsidRDefault="007931B8" w:rsidP="007931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7BAE" w:rsidRPr="00DF7BAE">
        <w:rPr>
          <w:rFonts w:ascii="Times New Roman" w:hAnsi="Times New Roman" w:cs="Times New Roman"/>
          <w:sz w:val="24"/>
          <w:szCs w:val="24"/>
        </w:rPr>
        <w:t>в целях предупреждения производственного травматизма и профессио</w:t>
      </w:r>
      <w:r w:rsidR="002F18D0">
        <w:rPr>
          <w:rFonts w:ascii="Times New Roman" w:hAnsi="Times New Roman" w:cs="Times New Roman"/>
          <w:sz w:val="24"/>
          <w:szCs w:val="24"/>
        </w:rPr>
        <w:t>нальных заболеваний осуществлять</w:t>
      </w:r>
      <w:r w:rsidR="00DF7BAE" w:rsidRPr="00DF7BAE">
        <w:rPr>
          <w:rFonts w:ascii="Times New Roman" w:hAnsi="Times New Roman" w:cs="Times New Roman"/>
          <w:sz w:val="24"/>
          <w:szCs w:val="24"/>
        </w:rPr>
        <w:t xml:space="preserve"> учет и рассмотрение обстоятельств и причин, приведших к возникновению микроповр</w:t>
      </w:r>
      <w:r w:rsidR="002F18D0">
        <w:rPr>
          <w:rFonts w:ascii="Times New Roman" w:hAnsi="Times New Roman" w:cs="Times New Roman"/>
          <w:sz w:val="24"/>
          <w:szCs w:val="24"/>
        </w:rPr>
        <w:t>еждений (микротравм) работников;</w:t>
      </w:r>
    </w:p>
    <w:p w:rsidR="00DF7BAE" w:rsidRPr="00DF7BAE" w:rsidRDefault="002F18D0" w:rsidP="00DF7BAE">
      <w:pPr>
        <w:pStyle w:val="a4"/>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  регистрировать</w:t>
      </w:r>
      <w:r w:rsidR="00DF7BAE" w:rsidRPr="00DF7BAE">
        <w:rPr>
          <w:rFonts w:ascii="Times New Roman" w:hAnsi="Times New Roman" w:cs="Times New Roman"/>
          <w:sz w:val="24"/>
          <w:szCs w:val="24"/>
        </w:rPr>
        <w:t xml:space="preserve"> микроповреждение (микротравму) на основании письменного заявления работника в журнале регистрации</w:t>
      </w:r>
      <w:r>
        <w:rPr>
          <w:rFonts w:ascii="Times New Roman" w:hAnsi="Times New Roman" w:cs="Times New Roman"/>
          <w:sz w:val="24"/>
          <w:szCs w:val="24"/>
        </w:rPr>
        <w:t>;</w:t>
      </w:r>
    </w:p>
    <w:p w:rsidR="00DF7BAE" w:rsidRPr="00DF7BAE" w:rsidRDefault="00DF7BAE" w:rsidP="00DF7BAE">
      <w:pPr>
        <w:pStyle w:val="a4"/>
        <w:numPr>
          <w:ilvl w:val="0"/>
          <w:numId w:val="10"/>
        </w:numPr>
        <w:jc w:val="both"/>
        <w:rPr>
          <w:rFonts w:ascii="Times New Roman" w:hAnsi="Times New Roman" w:cs="Times New Roman"/>
          <w:sz w:val="24"/>
          <w:szCs w:val="24"/>
        </w:rPr>
      </w:pPr>
      <w:r w:rsidRPr="00DF7BAE">
        <w:rPr>
          <w:rFonts w:ascii="Times New Roman" w:hAnsi="Times New Roman" w:cs="Times New Roman"/>
          <w:sz w:val="24"/>
          <w:szCs w:val="24"/>
        </w:rPr>
        <w:t xml:space="preserve"> С целью рассмотрения обстоятельств и причин, приведших к возникновению микроповреждения (микротравмы) работника, Работодатель создает приказом комиссию в составе трех человек.</w:t>
      </w:r>
    </w:p>
    <w:p w:rsidR="00DF7BAE" w:rsidRPr="00DF7BAE" w:rsidRDefault="00DF7BAE" w:rsidP="00DF7BAE">
      <w:pPr>
        <w:pStyle w:val="a4"/>
        <w:numPr>
          <w:ilvl w:val="0"/>
          <w:numId w:val="10"/>
        </w:numPr>
        <w:jc w:val="both"/>
        <w:rPr>
          <w:rFonts w:ascii="Times New Roman" w:hAnsi="Times New Roman" w:cs="Times New Roman"/>
          <w:sz w:val="24"/>
          <w:szCs w:val="24"/>
        </w:rPr>
      </w:pPr>
      <w:r w:rsidRPr="00DF7BAE">
        <w:rPr>
          <w:rFonts w:ascii="Times New Roman" w:hAnsi="Times New Roman" w:cs="Times New Roman"/>
          <w:sz w:val="24"/>
          <w:szCs w:val="24"/>
        </w:rPr>
        <w:t xml:space="preserve"> По результатам рассмотрения обстоятельств и причин, приведших к возникновению микроповреждения (микротравмы) работника, комиссия составляет акт (в двух экземплярах) и разрабатывает мероприятия по устранению причин, которые привели к микроповреждению (микротравме) с привлечением руководителя структурного подразделения, где работает работник.</w:t>
      </w:r>
    </w:p>
    <w:p w:rsidR="00DF7BAE" w:rsidRDefault="00DF7BAE" w:rsidP="00DF7BAE">
      <w:pPr>
        <w:pStyle w:val="a4"/>
        <w:numPr>
          <w:ilvl w:val="0"/>
          <w:numId w:val="10"/>
        </w:numPr>
        <w:jc w:val="both"/>
        <w:rPr>
          <w:rFonts w:ascii="Times New Roman" w:hAnsi="Times New Roman" w:cs="Times New Roman"/>
          <w:sz w:val="24"/>
          <w:szCs w:val="24"/>
        </w:rPr>
      </w:pPr>
      <w:r w:rsidRPr="00DF7BAE">
        <w:rPr>
          <w:rFonts w:ascii="Times New Roman" w:hAnsi="Times New Roman" w:cs="Times New Roman"/>
          <w:sz w:val="24"/>
          <w:szCs w:val="24"/>
        </w:rPr>
        <w:t xml:space="preserve"> Работодатель направляет работника на вн</w:t>
      </w:r>
      <w:r w:rsidR="002F18D0">
        <w:rPr>
          <w:rFonts w:ascii="Times New Roman" w:hAnsi="Times New Roman" w:cs="Times New Roman"/>
          <w:sz w:val="24"/>
          <w:szCs w:val="24"/>
        </w:rPr>
        <w:t>еплановый инструктаж или внеоче</w:t>
      </w:r>
      <w:r w:rsidRPr="00DF7BAE">
        <w:rPr>
          <w:rFonts w:ascii="Times New Roman" w:hAnsi="Times New Roman" w:cs="Times New Roman"/>
          <w:sz w:val="24"/>
          <w:szCs w:val="24"/>
        </w:rPr>
        <w:t>редную проверку знаний требований охраны труда, если по результатам рассмотрения обстоятельств и причин, приведших к возникновению микроповреждения (микротравмы), выяснится, что работник нарушил требования охраны труда.</w:t>
      </w:r>
    </w:p>
    <w:p w:rsidR="00E60E8F" w:rsidRDefault="002F18D0" w:rsidP="00E60E8F">
      <w:pPr>
        <w:pStyle w:val="a4"/>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  бесплатно выдавать</w:t>
      </w:r>
      <w:r w:rsidR="00DF7BAE" w:rsidRPr="00DF7BAE">
        <w:rPr>
          <w:rFonts w:ascii="Times New Roman" w:hAnsi="Times New Roman" w:cs="Times New Roman"/>
          <w:sz w:val="24"/>
          <w:szCs w:val="24"/>
        </w:rPr>
        <w:t xml:space="preserve"> работникам средства индивидуальной защиты и смывающие средства для защиты от воздействия вредных и (или) опасных факторов </w:t>
      </w:r>
      <w:r w:rsidR="00DF7BAE" w:rsidRPr="00DF7BAE">
        <w:rPr>
          <w:rFonts w:ascii="Times New Roman" w:hAnsi="Times New Roman" w:cs="Times New Roman"/>
          <w:sz w:val="24"/>
          <w:szCs w:val="24"/>
        </w:rPr>
        <w:lastRenderedPageBreak/>
        <w:t>производственной среды и (или) загрязнения, а также на работах, выполняемых в особых температурных условиях.</w:t>
      </w:r>
    </w:p>
    <w:p w:rsidR="00C5706C" w:rsidRPr="00E60E8F" w:rsidRDefault="00C5706C" w:rsidP="00E60E8F">
      <w:pPr>
        <w:pStyle w:val="a4"/>
        <w:numPr>
          <w:ilvl w:val="0"/>
          <w:numId w:val="10"/>
        </w:numPr>
        <w:jc w:val="both"/>
        <w:rPr>
          <w:rFonts w:ascii="Times New Roman" w:hAnsi="Times New Roman" w:cs="Times New Roman"/>
          <w:sz w:val="24"/>
          <w:szCs w:val="24"/>
        </w:rPr>
      </w:pPr>
      <w:r w:rsidRPr="00E60E8F">
        <w:rPr>
          <w:rFonts w:ascii="Times New Roman" w:eastAsia="Times New Roman" w:hAnsi="Times New Roman" w:cs="Times New Roman"/>
          <w:color w:val="2E2E2E"/>
          <w:sz w:val="24"/>
          <w:szCs w:val="24"/>
          <w:lang w:eastAsia="ru-RU"/>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3.3. </w:t>
      </w:r>
      <w:r w:rsidR="00D40202">
        <w:rPr>
          <w:rFonts w:ascii="Times New Roman" w:eastAsia="Times New Roman" w:hAnsi="Times New Roman" w:cs="Times New Roman"/>
          <w:color w:val="2E2E2E"/>
          <w:sz w:val="24"/>
          <w:szCs w:val="24"/>
          <w:lang w:eastAsia="ru-RU"/>
        </w:rPr>
        <w:t>Заведующий дошкольной организации</w:t>
      </w:r>
      <w:ins w:id="7" w:author="Unknown">
        <w:r>
          <w:rPr>
            <w:rFonts w:ascii="Times New Roman" w:eastAsia="Times New Roman" w:hAnsi="Times New Roman" w:cs="Times New Roman"/>
            <w:color w:val="2E2E2E"/>
            <w:sz w:val="24"/>
            <w:szCs w:val="24"/>
            <w:lang w:eastAsia="ru-RU"/>
          </w:rPr>
          <w:t xml:space="preserve"> имеет право:</w:t>
        </w:r>
      </w:ins>
    </w:p>
    <w:p w:rsidR="002F18D0" w:rsidRDefault="002F18D0" w:rsidP="002F18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заключать, изменять и расторгать трудовые договоры с работниками в порядке и на условия</w:t>
      </w:r>
      <w:r w:rsidR="00E60E8F">
        <w:rPr>
          <w:rFonts w:ascii="Times New Roman" w:hAnsi="Times New Roman" w:cs="Times New Roman"/>
          <w:sz w:val="24"/>
          <w:szCs w:val="24"/>
        </w:rPr>
        <w:t>х, которые установлены Трудовым</w:t>
      </w:r>
      <w:r>
        <w:rPr>
          <w:rFonts w:ascii="Times New Roman" w:hAnsi="Times New Roman" w:cs="Times New Roman"/>
          <w:sz w:val="24"/>
          <w:szCs w:val="24"/>
        </w:rPr>
        <w:t xml:space="preserve"> Кодексом</w:t>
      </w:r>
      <w:r w:rsidR="00E60E8F">
        <w:rPr>
          <w:rFonts w:ascii="Times New Roman" w:hAnsi="Times New Roman" w:cs="Times New Roman"/>
          <w:sz w:val="24"/>
          <w:szCs w:val="24"/>
        </w:rPr>
        <w:t xml:space="preserve"> РФ</w:t>
      </w:r>
      <w:r>
        <w:rPr>
          <w:rFonts w:ascii="Times New Roman" w:hAnsi="Times New Roman" w:cs="Times New Roman"/>
          <w:sz w:val="24"/>
          <w:szCs w:val="24"/>
        </w:rPr>
        <w:t>, иными федеральными законами;</w:t>
      </w:r>
    </w:p>
    <w:p w:rsidR="002F18D0" w:rsidRDefault="00E60E8F" w:rsidP="002F18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F18D0">
        <w:rPr>
          <w:rFonts w:ascii="Times New Roman" w:hAnsi="Times New Roman" w:cs="Times New Roman"/>
          <w:sz w:val="24"/>
          <w:szCs w:val="24"/>
        </w:rPr>
        <w:t>вести коллективные переговоры и заключать коллективные договоры;</w:t>
      </w:r>
    </w:p>
    <w:p w:rsidR="002F18D0" w:rsidRDefault="00E60E8F" w:rsidP="002F18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F18D0">
        <w:rPr>
          <w:rFonts w:ascii="Times New Roman" w:hAnsi="Times New Roman" w:cs="Times New Roman"/>
          <w:sz w:val="24"/>
          <w:szCs w:val="24"/>
        </w:rPr>
        <w:t>поощрять работников за добросовестный эффективный труд;</w:t>
      </w:r>
    </w:p>
    <w:p w:rsidR="007931B8" w:rsidRDefault="00E60E8F" w:rsidP="002F18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F18D0">
        <w:rPr>
          <w:rFonts w:ascii="Times New Roman" w:hAnsi="Times New Roman" w:cs="Times New Roman"/>
          <w:sz w:val="24"/>
          <w:szCs w:val="24"/>
        </w:rPr>
        <w:t xml:space="preserve">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требований охраны труда; </w:t>
      </w:r>
    </w:p>
    <w:p w:rsidR="002F18D0" w:rsidRDefault="00E60E8F" w:rsidP="002F18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F18D0">
        <w:rPr>
          <w:rFonts w:ascii="Times New Roman" w:hAnsi="Times New Roman" w:cs="Times New Roman"/>
          <w:sz w:val="24"/>
          <w:szCs w:val="24"/>
        </w:rPr>
        <w:t xml:space="preserve">привлекать работников к дисциплинарной и материальной ответственности в </w:t>
      </w:r>
      <w:r w:rsidR="001A1DD7">
        <w:rPr>
          <w:rFonts w:ascii="Times New Roman" w:hAnsi="Times New Roman" w:cs="Times New Roman"/>
          <w:sz w:val="24"/>
          <w:szCs w:val="24"/>
        </w:rPr>
        <w:t>порядке, установленном Трудовым</w:t>
      </w:r>
      <w:r w:rsidR="002F18D0">
        <w:rPr>
          <w:rFonts w:ascii="Times New Roman" w:hAnsi="Times New Roman" w:cs="Times New Roman"/>
          <w:sz w:val="24"/>
          <w:szCs w:val="24"/>
        </w:rPr>
        <w:t xml:space="preserve"> Кодексом</w:t>
      </w:r>
      <w:r w:rsidR="001A1DD7">
        <w:rPr>
          <w:rFonts w:ascii="Times New Roman" w:hAnsi="Times New Roman" w:cs="Times New Roman"/>
          <w:sz w:val="24"/>
          <w:szCs w:val="24"/>
        </w:rPr>
        <w:t xml:space="preserve"> РФ</w:t>
      </w:r>
      <w:r w:rsidR="002F18D0">
        <w:rPr>
          <w:rFonts w:ascii="Times New Roman" w:hAnsi="Times New Roman" w:cs="Times New Roman"/>
          <w:sz w:val="24"/>
          <w:szCs w:val="24"/>
        </w:rPr>
        <w:t>, иными федеральными законами;</w:t>
      </w:r>
    </w:p>
    <w:p w:rsidR="007931B8" w:rsidRDefault="002F18D0" w:rsidP="002F18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принимать локальные нормативные акты (за исключением работодателей - физических лиц, не являющихся индивидуальными предпринимателями); </w:t>
      </w:r>
    </w:p>
    <w:p w:rsidR="007931B8" w:rsidRDefault="00E60E8F" w:rsidP="002F18D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F18D0">
        <w:rPr>
          <w:rFonts w:ascii="Times New Roman" w:hAnsi="Times New Roman" w:cs="Times New Roman"/>
          <w:sz w:val="24"/>
          <w:szCs w:val="24"/>
        </w:rPr>
        <w:t xml:space="preserve">реализовывать права, предоставленные ему законодательством о специальной оценке условий труда; </w:t>
      </w:r>
    </w:p>
    <w:p w:rsidR="007931B8" w:rsidRDefault="00E60E8F" w:rsidP="007931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F18D0">
        <w:rPr>
          <w:rFonts w:ascii="Times New Roman" w:hAnsi="Times New Roman" w:cs="Times New Roman"/>
          <w:sz w:val="24"/>
          <w:szCs w:val="24"/>
        </w:rPr>
        <w:t>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(самообследование)</w:t>
      </w:r>
      <w:r w:rsidR="007931B8">
        <w:rPr>
          <w:rFonts w:ascii="Times New Roman" w:hAnsi="Times New Roman" w:cs="Times New Roman"/>
          <w:sz w:val="24"/>
          <w:szCs w:val="24"/>
        </w:rPr>
        <w:t>;</w:t>
      </w:r>
    </w:p>
    <w:p w:rsidR="00E60E8F" w:rsidRPr="00E60E8F" w:rsidRDefault="007931B8" w:rsidP="007931B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r w:rsidR="00E60E8F" w:rsidRPr="00E60E8F">
        <w:rPr>
          <w:rFonts w:ascii="Times New Roman" w:hAnsi="Times New Roman" w:cs="Times New Roman"/>
          <w:sz w:val="24"/>
          <w:szCs w:val="24"/>
        </w:rPr>
        <w:t>устанавливать нормы выдачи средств индивидуальной защиты и обеспечивать  своевременную их выдачу, хранение, а также стирку, химическую чистку, сушку, ремонт и замену.</w:t>
      </w:r>
    </w:p>
    <w:p w:rsidR="00E60E8F" w:rsidRPr="00E60E8F" w:rsidRDefault="00784A25" w:rsidP="00784A25">
      <w:pPr>
        <w:pStyle w:val="a4"/>
        <w:ind w:left="502"/>
        <w:jc w:val="both"/>
        <w:rPr>
          <w:rFonts w:ascii="Times New Roman" w:hAnsi="Times New Roman" w:cs="Times New Roman"/>
          <w:sz w:val="24"/>
          <w:szCs w:val="24"/>
        </w:rPr>
      </w:pPr>
      <w:r>
        <w:rPr>
          <w:rFonts w:ascii="Times New Roman" w:hAnsi="Times New Roman" w:cs="Times New Roman"/>
          <w:sz w:val="24"/>
          <w:szCs w:val="24"/>
        </w:rPr>
        <w:t>3.3.1.</w:t>
      </w:r>
      <w:r w:rsidR="00E60E8F" w:rsidRPr="00E60E8F">
        <w:rPr>
          <w:rFonts w:ascii="Times New Roman" w:hAnsi="Times New Roman" w:cs="Times New Roman"/>
          <w:sz w:val="24"/>
          <w:szCs w:val="24"/>
        </w:rPr>
        <w:t xml:space="preserve"> отстранять от работы работников:</w:t>
      </w:r>
    </w:p>
    <w:p w:rsidR="00E60E8F" w:rsidRPr="00E60E8F" w:rsidRDefault="00E60E8F" w:rsidP="00E60E8F">
      <w:pPr>
        <w:pStyle w:val="a4"/>
        <w:jc w:val="both"/>
        <w:rPr>
          <w:rFonts w:ascii="Times New Roman" w:hAnsi="Times New Roman" w:cs="Times New Roman"/>
          <w:sz w:val="24"/>
          <w:szCs w:val="24"/>
        </w:rPr>
      </w:pPr>
      <w:r w:rsidRPr="00E60E8F">
        <w:rPr>
          <w:rFonts w:ascii="Times New Roman" w:hAnsi="Times New Roman" w:cs="Times New Roman"/>
          <w:sz w:val="24"/>
          <w:szCs w:val="24"/>
        </w:rPr>
        <w:t>— появившихся на работе в состоянии алкогольного, наркотического или иного токсического опьянения;</w:t>
      </w:r>
    </w:p>
    <w:p w:rsidR="00E60E8F" w:rsidRPr="00E60E8F" w:rsidRDefault="00E60E8F" w:rsidP="00E60E8F">
      <w:pPr>
        <w:pStyle w:val="a4"/>
        <w:jc w:val="both"/>
        <w:rPr>
          <w:rFonts w:ascii="Times New Roman" w:hAnsi="Times New Roman" w:cs="Times New Roman"/>
          <w:sz w:val="24"/>
          <w:szCs w:val="24"/>
        </w:rPr>
      </w:pPr>
      <w:r w:rsidRPr="00E60E8F">
        <w:rPr>
          <w:rFonts w:ascii="Times New Roman" w:hAnsi="Times New Roman" w:cs="Times New Roman"/>
          <w:sz w:val="24"/>
          <w:szCs w:val="24"/>
        </w:rPr>
        <w:t>— не прошедших в установленном порядке обучение и проверку знаний и навыков в области охраны труда;</w:t>
      </w:r>
    </w:p>
    <w:p w:rsidR="00E60E8F" w:rsidRDefault="00E60E8F" w:rsidP="00E60E8F">
      <w:pPr>
        <w:pStyle w:val="a4"/>
        <w:jc w:val="both"/>
        <w:rPr>
          <w:rFonts w:ascii="Times New Roman" w:hAnsi="Times New Roman" w:cs="Times New Roman"/>
          <w:sz w:val="24"/>
          <w:szCs w:val="24"/>
        </w:rPr>
      </w:pPr>
      <w:r w:rsidRPr="00E60E8F">
        <w:rPr>
          <w:rFonts w:ascii="Times New Roman" w:hAnsi="Times New Roman" w:cs="Times New Roman"/>
          <w:sz w:val="24"/>
          <w:szCs w:val="24"/>
        </w:rPr>
        <w:t>— не прошедших в установленном порядке обязательный медицинский осмотр, а также обязательное психиатрическое освидетельствование в случаях, предусмотренных Трудовым Кодексом РФ, другими федеральными законами и иными нормативными правов</w:t>
      </w:r>
      <w:r>
        <w:rPr>
          <w:rFonts w:ascii="Times New Roman" w:hAnsi="Times New Roman" w:cs="Times New Roman"/>
          <w:sz w:val="24"/>
          <w:szCs w:val="24"/>
        </w:rPr>
        <w:t>ыми актами Российской Федерации.</w:t>
      </w:r>
    </w:p>
    <w:p w:rsidR="00784A25" w:rsidRPr="0028457A" w:rsidRDefault="00784A25" w:rsidP="00784A25">
      <w:pPr>
        <w:jc w:val="both"/>
        <w:rPr>
          <w:rFonts w:ascii="Times New Roman" w:hAnsi="Times New Roman" w:cs="Times New Roman"/>
          <w:sz w:val="24"/>
          <w:szCs w:val="24"/>
        </w:rPr>
      </w:pPr>
      <w:r>
        <w:rPr>
          <w:rFonts w:ascii="Times New Roman" w:hAnsi="Times New Roman" w:cs="Times New Roman"/>
          <w:sz w:val="24"/>
          <w:szCs w:val="24"/>
        </w:rPr>
        <w:t xml:space="preserve">- </w:t>
      </w:r>
      <w:r w:rsidRPr="0028457A">
        <w:rPr>
          <w:rFonts w:ascii="Times New Roman" w:hAnsi="Times New Roman" w:cs="Times New Roman"/>
          <w:sz w:val="24"/>
          <w:szCs w:val="24"/>
        </w:rPr>
        <w:t>— не использующих средства индивидуальной защиты, но обязанных их использовать в связи с работой на вредных или опасных работах или в особых температурных условиях на период до того, пока они не начнут использовать средства индивидуальн</w:t>
      </w:r>
      <w:r>
        <w:rPr>
          <w:rFonts w:ascii="Times New Roman" w:hAnsi="Times New Roman" w:cs="Times New Roman"/>
          <w:sz w:val="24"/>
          <w:szCs w:val="24"/>
        </w:rPr>
        <w:t>ой защиты, ч. 2 ст. 76 ТК</w:t>
      </w:r>
      <w:r w:rsidRPr="0028457A">
        <w:rPr>
          <w:rFonts w:ascii="Times New Roman" w:hAnsi="Times New Roman" w:cs="Times New Roman"/>
          <w:sz w:val="24"/>
          <w:szCs w:val="24"/>
        </w:rPr>
        <w:t>.</w:t>
      </w:r>
    </w:p>
    <w:p w:rsidR="00784A25" w:rsidRPr="0028457A" w:rsidRDefault="00784A25" w:rsidP="00784A25">
      <w:pPr>
        <w:jc w:val="both"/>
        <w:rPr>
          <w:rFonts w:ascii="Times New Roman" w:hAnsi="Times New Roman" w:cs="Times New Roman"/>
          <w:sz w:val="24"/>
          <w:szCs w:val="24"/>
        </w:rPr>
      </w:pPr>
      <w:r>
        <w:rPr>
          <w:rFonts w:ascii="Times New Roman" w:hAnsi="Times New Roman" w:cs="Times New Roman"/>
          <w:sz w:val="24"/>
          <w:szCs w:val="24"/>
        </w:rPr>
        <w:lastRenderedPageBreak/>
        <w:t>-  отстраня</w:t>
      </w:r>
      <w:r w:rsidRPr="0028457A">
        <w:rPr>
          <w:rFonts w:ascii="Times New Roman" w:hAnsi="Times New Roman" w:cs="Times New Roman"/>
          <w:sz w:val="24"/>
          <w:szCs w:val="24"/>
        </w:rPr>
        <w:t>т</w:t>
      </w:r>
      <w:r>
        <w:rPr>
          <w:rFonts w:ascii="Times New Roman" w:hAnsi="Times New Roman" w:cs="Times New Roman"/>
          <w:sz w:val="24"/>
          <w:szCs w:val="24"/>
        </w:rPr>
        <w:t>ь</w:t>
      </w:r>
      <w:r w:rsidRPr="0028457A">
        <w:rPr>
          <w:rFonts w:ascii="Times New Roman" w:hAnsi="Times New Roman" w:cs="Times New Roman"/>
          <w:sz w:val="24"/>
          <w:szCs w:val="24"/>
        </w:rPr>
        <w:t xml:space="preserve"> от работы работника на весь период времени до устранения обстоятельств, которые стали основанием для отстранения от работы.</w:t>
      </w:r>
    </w:p>
    <w:p w:rsidR="002F18D0" w:rsidRPr="00784A25" w:rsidRDefault="00784A25" w:rsidP="00784A25">
      <w:pPr>
        <w:jc w:val="both"/>
        <w:rPr>
          <w:rFonts w:ascii="Times New Roman" w:hAnsi="Times New Roman" w:cs="Times New Roman"/>
          <w:sz w:val="24"/>
          <w:szCs w:val="24"/>
        </w:rPr>
      </w:pPr>
      <w:r>
        <w:rPr>
          <w:rFonts w:ascii="Times New Roman" w:hAnsi="Times New Roman" w:cs="Times New Roman"/>
          <w:sz w:val="24"/>
          <w:szCs w:val="24"/>
        </w:rPr>
        <w:t xml:space="preserve">- </w:t>
      </w:r>
      <w:r w:rsidRPr="0028457A">
        <w:rPr>
          <w:rFonts w:ascii="Times New Roman" w:hAnsi="Times New Roman" w:cs="Times New Roman"/>
          <w:sz w:val="24"/>
          <w:szCs w:val="24"/>
        </w:rPr>
        <w:t xml:space="preserve"> Работодатель не начисляет работнику заработную плату в период отстранения от работы по ос</w:t>
      </w:r>
      <w:r>
        <w:rPr>
          <w:rFonts w:ascii="Times New Roman" w:hAnsi="Times New Roman" w:cs="Times New Roman"/>
          <w:sz w:val="24"/>
          <w:szCs w:val="24"/>
        </w:rPr>
        <w:t>нованиям, перечисленным в п. 3.3.1.</w:t>
      </w:r>
      <w:r w:rsidRPr="0028457A">
        <w:rPr>
          <w:rFonts w:ascii="Times New Roman" w:hAnsi="Times New Roman" w:cs="Times New Roman"/>
          <w:sz w:val="24"/>
          <w:szCs w:val="24"/>
        </w:rPr>
        <w:t xml:space="preserve"> настоящих Правил. Если работник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3.4. </w:t>
      </w:r>
      <w:ins w:id="8" w:author="Unknown">
        <w:r>
          <w:rPr>
            <w:rFonts w:ascii="Times New Roman" w:eastAsia="Times New Roman" w:hAnsi="Times New Roman" w:cs="Times New Roman"/>
            <w:color w:val="2E2E2E"/>
            <w:sz w:val="24"/>
            <w:szCs w:val="24"/>
            <w:lang w:eastAsia="ru-RU"/>
          </w:rPr>
          <w:t xml:space="preserve">Организация, осуществляющая образовательную деятельность, как юридическое лицо, которое представляет </w:t>
        </w:r>
      </w:ins>
      <w:r w:rsidR="00D40202">
        <w:rPr>
          <w:rFonts w:ascii="Times New Roman" w:eastAsia="Times New Roman" w:hAnsi="Times New Roman" w:cs="Times New Roman"/>
          <w:color w:val="2E2E2E"/>
          <w:sz w:val="24"/>
          <w:szCs w:val="24"/>
          <w:lang w:eastAsia="ru-RU"/>
        </w:rPr>
        <w:t>заведующий</w:t>
      </w:r>
      <w:ins w:id="9" w:author="Unknown">
        <w:r>
          <w:rPr>
            <w:rFonts w:ascii="Times New Roman" w:eastAsia="Times New Roman" w:hAnsi="Times New Roman" w:cs="Times New Roman"/>
            <w:color w:val="2E2E2E"/>
            <w:sz w:val="24"/>
            <w:szCs w:val="24"/>
            <w:lang w:eastAsia="ru-RU"/>
          </w:rPr>
          <w:t>, несет ответственность перед работниками:</w:t>
        </w:r>
      </w:ins>
    </w:p>
    <w:p w:rsidR="00C5706C" w:rsidRDefault="00C5706C" w:rsidP="00C5706C">
      <w:pPr>
        <w:numPr>
          <w:ilvl w:val="0"/>
          <w:numId w:val="12"/>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за ущерб, причиненный в результате незаконного лишения работника возможности трудиться;</w:t>
      </w:r>
    </w:p>
    <w:p w:rsidR="00C5706C" w:rsidRDefault="00C5706C" w:rsidP="00C5706C">
      <w:pPr>
        <w:numPr>
          <w:ilvl w:val="0"/>
          <w:numId w:val="12"/>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за задержку трудовой книжки при увольнении работника;</w:t>
      </w:r>
    </w:p>
    <w:p w:rsidR="00C5706C" w:rsidRDefault="00C5706C" w:rsidP="00C5706C">
      <w:pPr>
        <w:numPr>
          <w:ilvl w:val="0"/>
          <w:numId w:val="12"/>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незаконное отстранение работника от работы, его незаконное увольнение или перевод на другую работу;</w:t>
      </w:r>
    </w:p>
    <w:p w:rsidR="00C5706C" w:rsidRDefault="00C5706C" w:rsidP="00C5706C">
      <w:pPr>
        <w:numPr>
          <w:ilvl w:val="0"/>
          <w:numId w:val="12"/>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за задержку выплаты заработной платы, оплаты отпуска, выплат при увольнении и других выплат, причитающихся работнику;</w:t>
      </w:r>
    </w:p>
    <w:p w:rsidR="00C5706C" w:rsidRDefault="00C5706C" w:rsidP="00C5706C">
      <w:pPr>
        <w:numPr>
          <w:ilvl w:val="0"/>
          <w:numId w:val="12"/>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за причинение ущерба имуществу работника;</w:t>
      </w:r>
    </w:p>
    <w:p w:rsidR="00C5706C" w:rsidRDefault="00C5706C" w:rsidP="00C5706C">
      <w:pPr>
        <w:numPr>
          <w:ilvl w:val="0"/>
          <w:numId w:val="12"/>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в иных случаях, предусмотренных Трудовым Кодексом Российской Федерации и иными федеральными законами.</w:t>
      </w:r>
    </w:p>
    <w:p w:rsidR="00C5706C" w:rsidRDefault="00C5706C" w:rsidP="00C5706C">
      <w:pPr>
        <w:spacing w:before="480" w:after="144" w:line="336" w:lineRule="atLeast"/>
        <w:outlineLvl w:val="2"/>
        <w:rPr>
          <w:rFonts w:ascii="Times New Roman" w:eastAsia="Times New Roman" w:hAnsi="Times New Roman" w:cs="Times New Roman"/>
          <w:b/>
          <w:bCs/>
          <w:color w:val="2E2E2E"/>
          <w:sz w:val="24"/>
          <w:szCs w:val="24"/>
          <w:lang w:eastAsia="ru-RU"/>
        </w:rPr>
      </w:pPr>
      <w:r>
        <w:rPr>
          <w:rFonts w:ascii="Times New Roman" w:eastAsia="Times New Roman" w:hAnsi="Times New Roman" w:cs="Times New Roman"/>
          <w:b/>
          <w:bCs/>
          <w:color w:val="2E2E2E"/>
          <w:sz w:val="24"/>
          <w:szCs w:val="24"/>
          <w:lang w:eastAsia="ru-RU"/>
        </w:rPr>
        <w:t>4. Обязанности и полномочия администрации</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4.1. </w:t>
      </w:r>
      <w:ins w:id="10" w:author="Unknown">
        <w:r>
          <w:rPr>
            <w:rFonts w:ascii="Times New Roman" w:eastAsia="Times New Roman" w:hAnsi="Times New Roman" w:cs="Times New Roman"/>
            <w:color w:val="2E2E2E"/>
            <w:sz w:val="24"/>
            <w:szCs w:val="24"/>
            <w:lang w:eastAsia="ru-RU"/>
          </w:rPr>
          <w:t>Администрация</w:t>
        </w:r>
      </w:ins>
      <w:r w:rsidR="00D40202">
        <w:rPr>
          <w:rFonts w:ascii="Times New Roman" w:eastAsia="Times New Roman" w:hAnsi="Times New Roman" w:cs="Times New Roman"/>
          <w:color w:val="2E2E2E"/>
          <w:sz w:val="24"/>
          <w:szCs w:val="24"/>
          <w:lang w:eastAsia="ru-RU"/>
        </w:rPr>
        <w:t xml:space="preserve"> детского сада </w:t>
      </w:r>
      <w:ins w:id="11" w:author="Unknown">
        <w:r>
          <w:rPr>
            <w:rFonts w:ascii="Times New Roman" w:eastAsia="Times New Roman" w:hAnsi="Times New Roman" w:cs="Times New Roman"/>
            <w:color w:val="2E2E2E"/>
            <w:sz w:val="24"/>
            <w:szCs w:val="24"/>
            <w:lang w:eastAsia="ru-RU"/>
          </w:rPr>
          <w:t>обязана:</w:t>
        </w:r>
      </w:ins>
    </w:p>
    <w:p w:rsidR="00C5706C" w:rsidRDefault="00C5706C" w:rsidP="00C5706C">
      <w:pPr>
        <w:numPr>
          <w:ilvl w:val="0"/>
          <w:numId w:val="13"/>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обеспечить соблюдение требований Устава, Правил внутреннего трудового распорядка и других локальных актов организации, осуществляющей образовательную деятельность;</w:t>
      </w:r>
    </w:p>
    <w:p w:rsidR="00C5706C" w:rsidRDefault="00C5706C" w:rsidP="00C5706C">
      <w:pPr>
        <w:numPr>
          <w:ilvl w:val="0"/>
          <w:numId w:val="13"/>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организовывать труд педагогических работников, учебно-вспомогательного и обслуживающего персонала в соответствии с их специальностью, квалификацией и опытом работы;</w:t>
      </w:r>
    </w:p>
    <w:p w:rsidR="00C5706C" w:rsidRDefault="00C5706C" w:rsidP="00C5706C">
      <w:pPr>
        <w:numPr>
          <w:ilvl w:val="0"/>
          <w:numId w:val="13"/>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обеспечить здоровые и безопасные условия труда. Закрепить за каждым работником соответствующее его обязанностям рабочее место и оборудование;</w:t>
      </w:r>
    </w:p>
    <w:p w:rsidR="00C5706C" w:rsidRDefault="00C5706C" w:rsidP="00C5706C">
      <w:pPr>
        <w:numPr>
          <w:ilvl w:val="0"/>
          <w:numId w:val="13"/>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своевременно знакомить с учебным планом, сеткой занятий, графиком работы;</w:t>
      </w:r>
    </w:p>
    <w:p w:rsidR="00C5706C" w:rsidRDefault="00C5706C" w:rsidP="00C5706C">
      <w:pPr>
        <w:numPr>
          <w:ilvl w:val="0"/>
          <w:numId w:val="13"/>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создать необходимые условия для работы персонала, отвечающие нормам СанПиН, содержать здания и помещения в чистоте, обеспечивать в них нормальную температуру, освещение, создать условия для хранения верхней одежды сотрудников;</w:t>
      </w:r>
    </w:p>
    <w:p w:rsidR="00C5706C" w:rsidRDefault="00C5706C" w:rsidP="00C5706C">
      <w:pPr>
        <w:numPr>
          <w:ilvl w:val="0"/>
          <w:numId w:val="13"/>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осуществлять организаторскую работу, обеспечивающую контроль за качеством воспитательно-образовательной деятельности и направленную на реализацию образовательных программ</w:t>
      </w:r>
      <w:r w:rsidR="00D40202">
        <w:rPr>
          <w:rFonts w:ascii="Times New Roman" w:eastAsia="Times New Roman" w:hAnsi="Times New Roman" w:cs="Times New Roman"/>
          <w:color w:val="2E2E2E"/>
          <w:sz w:val="24"/>
          <w:szCs w:val="24"/>
          <w:lang w:eastAsia="ru-RU"/>
        </w:rPr>
        <w:t xml:space="preserve"> дошкольного образования</w:t>
      </w:r>
      <w:r>
        <w:rPr>
          <w:rFonts w:ascii="Times New Roman" w:eastAsia="Times New Roman" w:hAnsi="Times New Roman" w:cs="Times New Roman"/>
          <w:color w:val="2E2E2E"/>
          <w:sz w:val="24"/>
          <w:szCs w:val="24"/>
          <w:lang w:eastAsia="ru-RU"/>
        </w:rPr>
        <w:t>;</w:t>
      </w:r>
    </w:p>
    <w:p w:rsidR="00C5706C" w:rsidRDefault="00C5706C" w:rsidP="00C5706C">
      <w:pPr>
        <w:numPr>
          <w:ilvl w:val="0"/>
          <w:numId w:val="13"/>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lastRenderedPageBreak/>
        <w:t>соблюдать законодательство о труде, создавать условия труда, соответствующие правилам охраны труда, пожарной безопасности и санитарным правилам;</w:t>
      </w:r>
    </w:p>
    <w:p w:rsidR="00C5706C" w:rsidRDefault="00C5706C" w:rsidP="00C5706C">
      <w:pPr>
        <w:numPr>
          <w:ilvl w:val="0"/>
          <w:numId w:val="13"/>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создавать условия, обеспечивающие охрану жизни и здоровья детей, принимать необходимые меры для профилактики травматизма среди обучающихся и работников общеобразовательной организации;</w:t>
      </w:r>
    </w:p>
    <w:p w:rsidR="00C5706C" w:rsidRDefault="00C5706C" w:rsidP="00C5706C">
      <w:pPr>
        <w:numPr>
          <w:ilvl w:val="0"/>
          <w:numId w:val="13"/>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совершенствовать организацию труда, воспитательно-образовательную деятельность, создавать условия для совершенствования творческого потенциала участников педагогического процесса, создавать условия для инновационной деятельности;</w:t>
      </w:r>
    </w:p>
    <w:p w:rsidR="00C5706C" w:rsidRDefault="00C5706C" w:rsidP="00C5706C">
      <w:pPr>
        <w:numPr>
          <w:ilvl w:val="0"/>
          <w:numId w:val="13"/>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w:t>
      </w:r>
    </w:p>
    <w:p w:rsidR="00C5706C" w:rsidRDefault="00C5706C" w:rsidP="00C5706C">
      <w:pPr>
        <w:numPr>
          <w:ilvl w:val="0"/>
          <w:numId w:val="13"/>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осуществлять контроль над качеством воспитательно-образовательной деятельности в</w:t>
      </w:r>
      <w:r w:rsidR="00D40202">
        <w:rPr>
          <w:rFonts w:ascii="Times New Roman" w:eastAsia="Times New Roman" w:hAnsi="Times New Roman" w:cs="Times New Roman"/>
          <w:color w:val="2E2E2E"/>
          <w:sz w:val="24"/>
          <w:szCs w:val="24"/>
          <w:lang w:eastAsia="ru-RU"/>
        </w:rPr>
        <w:t xml:space="preserve"> детском саду </w:t>
      </w:r>
      <w:r>
        <w:rPr>
          <w:rFonts w:ascii="Times New Roman" w:eastAsia="Times New Roman" w:hAnsi="Times New Roman" w:cs="Times New Roman"/>
          <w:color w:val="2E2E2E"/>
          <w:sz w:val="24"/>
          <w:szCs w:val="24"/>
          <w:lang w:eastAsia="ru-RU"/>
        </w:rPr>
        <w:t>, выполнением образовательных программ</w:t>
      </w:r>
      <w:r w:rsidR="00D40202">
        <w:rPr>
          <w:rFonts w:ascii="Times New Roman" w:eastAsia="Times New Roman" w:hAnsi="Times New Roman" w:cs="Times New Roman"/>
          <w:color w:val="2E2E2E"/>
          <w:sz w:val="24"/>
          <w:szCs w:val="24"/>
          <w:lang w:eastAsia="ru-RU"/>
        </w:rPr>
        <w:t xml:space="preserve"> дошкольного образования</w:t>
      </w:r>
      <w:r>
        <w:rPr>
          <w:rFonts w:ascii="Times New Roman" w:eastAsia="Times New Roman" w:hAnsi="Times New Roman" w:cs="Times New Roman"/>
          <w:color w:val="2E2E2E"/>
          <w:sz w:val="24"/>
          <w:szCs w:val="24"/>
          <w:lang w:eastAsia="ru-RU"/>
        </w:rPr>
        <w:t>;</w:t>
      </w:r>
    </w:p>
    <w:p w:rsidR="00C5706C" w:rsidRDefault="00C5706C" w:rsidP="00C5706C">
      <w:pPr>
        <w:numPr>
          <w:ilvl w:val="0"/>
          <w:numId w:val="13"/>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своевременно поддерживать и поощрять лучших работников образовательной организации;</w:t>
      </w:r>
    </w:p>
    <w:p w:rsidR="00C5706C" w:rsidRDefault="00C5706C" w:rsidP="00C5706C">
      <w:pPr>
        <w:numPr>
          <w:ilvl w:val="0"/>
          <w:numId w:val="13"/>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обеспечивать условия для систематического повышения квалификации работников организации, осуществляющей образовательную деятельность.</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4.2. </w:t>
      </w:r>
      <w:ins w:id="12" w:author="Unknown">
        <w:r>
          <w:rPr>
            <w:rFonts w:ascii="Times New Roman" w:eastAsia="Times New Roman" w:hAnsi="Times New Roman" w:cs="Times New Roman"/>
            <w:color w:val="2E2E2E"/>
            <w:sz w:val="24"/>
            <w:szCs w:val="24"/>
            <w:lang w:eastAsia="ru-RU"/>
          </w:rPr>
          <w:t>Администрация имеет право:</w:t>
        </w:r>
      </w:ins>
    </w:p>
    <w:p w:rsidR="00C5706C" w:rsidRDefault="00C5706C" w:rsidP="00C5706C">
      <w:pPr>
        <w:numPr>
          <w:ilvl w:val="0"/>
          <w:numId w:val="14"/>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представлять </w:t>
      </w:r>
      <w:r w:rsidR="00D40202">
        <w:rPr>
          <w:rFonts w:ascii="Times New Roman" w:eastAsia="Times New Roman" w:hAnsi="Times New Roman" w:cs="Times New Roman"/>
          <w:color w:val="2E2E2E"/>
          <w:sz w:val="24"/>
          <w:szCs w:val="24"/>
          <w:lang w:eastAsia="ru-RU"/>
        </w:rPr>
        <w:t>заведующему</w:t>
      </w:r>
      <w:r>
        <w:rPr>
          <w:rFonts w:ascii="Times New Roman" w:eastAsia="Times New Roman" w:hAnsi="Times New Roman" w:cs="Times New Roman"/>
          <w:color w:val="2E2E2E"/>
          <w:sz w:val="24"/>
          <w:szCs w:val="24"/>
          <w:lang w:eastAsia="ru-RU"/>
        </w:rPr>
        <w:t xml:space="preserve"> информацию о нарушениях трудовой дисциплины работниками организации, осуществляющей образовательную деятельность;</w:t>
      </w:r>
    </w:p>
    <w:p w:rsidR="00C5706C" w:rsidRDefault="00C5706C" w:rsidP="00C5706C">
      <w:pPr>
        <w:numPr>
          <w:ilvl w:val="0"/>
          <w:numId w:val="14"/>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давать  отдельным специалистам указания, обязательные для исполнения в соответствии с их должностными инструкциями;</w:t>
      </w:r>
    </w:p>
    <w:p w:rsidR="00C5706C" w:rsidRDefault="00C5706C" w:rsidP="00C5706C">
      <w:pPr>
        <w:numPr>
          <w:ilvl w:val="0"/>
          <w:numId w:val="14"/>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получать информацию и документы, необходимые для выполнения своих должностных обязанностей;</w:t>
      </w:r>
    </w:p>
    <w:p w:rsidR="00C5706C" w:rsidRDefault="00C5706C" w:rsidP="00C5706C">
      <w:pPr>
        <w:numPr>
          <w:ilvl w:val="0"/>
          <w:numId w:val="14"/>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подписывать и визировать документы в пределах своей компетенции;</w:t>
      </w:r>
    </w:p>
    <w:p w:rsidR="00C5706C" w:rsidRDefault="00C5706C" w:rsidP="00C5706C">
      <w:pPr>
        <w:numPr>
          <w:ilvl w:val="0"/>
          <w:numId w:val="14"/>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повышать свою профессиональную квалификацию;</w:t>
      </w:r>
    </w:p>
    <w:p w:rsidR="00C5706C" w:rsidRDefault="00C5706C" w:rsidP="00C5706C">
      <w:pPr>
        <w:numPr>
          <w:ilvl w:val="0"/>
          <w:numId w:val="14"/>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иные права, предусмотренные трудовым законодательством Российской Федерации и должностными инструкциями.</w:t>
      </w:r>
    </w:p>
    <w:p w:rsidR="00C5706C" w:rsidRDefault="00C5706C" w:rsidP="00C5706C">
      <w:pPr>
        <w:spacing w:before="480" w:after="144" w:line="336" w:lineRule="atLeast"/>
        <w:outlineLvl w:val="2"/>
        <w:rPr>
          <w:rFonts w:ascii="Times New Roman" w:eastAsia="Times New Roman" w:hAnsi="Times New Roman" w:cs="Times New Roman"/>
          <w:b/>
          <w:bCs/>
          <w:color w:val="2E2E2E"/>
          <w:sz w:val="24"/>
          <w:szCs w:val="24"/>
          <w:lang w:eastAsia="ru-RU"/>
        </w:rPr>
      </w:pPr>
      <w:r>
        <w:rPr>
          <w:rFonts w:ascii="Times New Roman" w:eastAsia="Times New Roman" w:hAnsi="Times New Roman" w:cs="Times New Roman"/>
          <w:b/>
          <w:bCs/>
          <w:color w:val="2E2E2E"/>
          <w:sz w:val="24"/>
          <w:szCs w:val="24"/>
          <w:lang w:eastAsia="ru-RU"/>
        </w:rPr>
        <w:t>5. Основные обязанности, права и ответственность работников</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5.1. </w:t>
      </w:r>
      <w:ins w:id="13" w:author="Unknown">
        <w:r>
          <w:rPr>
            <w:rFonts w:ascii="Times New Roman" w:eastAsia="Times New Roman" w:hAnsi="Times New Roman" w:cs="Times New Roman"/>
            <w:color w:val="2E2E2E"/>
            <w:sz w:val="24"/>
            <w:szCs w:val="24"/>
            <w:lang w:eastAsia="ru-RU"/>
          </w:rPr>
          <w:t>Работники обязаны:</w:t>
        </w:r>
      </w:ins>
    </w:p>
    <w:p w:rsidR="00E60E8F" w:rsidRDefault="00E60E8F" w:rsidP="00E60E8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добросовестно исполнять свои трудовые обязанности, возложенные на него трудовым договором;</w:t>
      </w:r>
    </w:p>
    <w:p w:rsidR="007931B8" w:rsidRDefault="00E60E8F" w:rsidP="00E60E8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соблюдать правила внутреннего трудового распорядка; </w:t>
      </w:r>
    </w:p>
    <w:p w:rsidR="00E60E8F" w:rsidRDefault="00E60E8F" w:rsidP="00E60E8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соблюдать трудовую дисциплину;</w:t>
      </w:r>
    </w:p>
    <w:p w:rsidR="00E60E8F" w:rsidRDefault="00E60E8F" w:rsidP="00E60E8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выполнять установленные нормы труда;</w:t>
      </w:r>
    </w:p>
    <w:p w:rsidR="00E60E8F" w:rsidRDefault="00E60E8F" w:rsidP="00E60E8F">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соблюдать требования по охране труда и обеспечению безопасности труда;</w:t>
      </w:r>
    </w:p>
    <w:p w:rsidR="007931B8" w:rsidRDefault="00E60E8F" w:rsidP="001A1DD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E60E8F" w:rsidRPr="001A1DD7" w:rsidRDefault="007931B8" w:rsidP="001A1DD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r w:rsidR="00965B73">
        <w:rPr>
          <w:rFonts w:ascii="Times New Roman" w:hAnsi="Times New Roman" w:cs="Times New Roman"/>
          <w:sz w:val="24"/>
          <w:szCs w:val="24"/>
        </w:rPr>
        <w:t xml:space="preserve"> </w:t>
      </w:r>
      <w:r w:rsidR="00E60E8F">
        <w:rPr>
          <w:rFonts w:ascii="Times New Roman" w:hAnsi="Times New Roman" w:cs="Times New Roman"/>
          <w:sz w:val="24"/>
          <w:szCs w:val="24"/>
        </w:rPr>
        <w:t xml:space="preserve">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5.3. </w:t>
      </w:r>
      <w:ins w:id="14" w:author="Unknown">
        <w:r>
          <w:rPr>
            <w:rFonts w:ascii="Times New Roman" w:eastAsia="Times New Roman" w:hAnsi="Times New Roman" w:cs="Times New Roman"/>
            <w:color w:val="2E2E2E"/>
            <w:sz w:val="24"/>
            <w:szCs w:val="24"/>
            <w:lang w:eastAsia="ru-RU"/>
          </w:rPr>
          <w:t xml:space="preserve">Работники </w:t>
        </w:r>
      </w:ins>
      <w:r w:rsidR="00F84251">
        <w:rPr>
          <w:rFonts w:ascii="Times New Roman" w:eastAsia="Times New Roman" w:hAnsi="Times New Roman" w:cs="Times New Roman"/>
          <w:color w:val="2E2E2E"/>
          <w:sz w:val="24"/>
          <w:szCs w:val="24"/>
          <w:lang w:eastAsia="ru-RU"/>
        </w:rPr>
        <w:t>детского сада</w:t>
      </w:r>
      <w:ins w:id="15" w:author="Unknown">
        <w:r>
          <w:rPr>
            <w:rFonts w:ascii="Times New Roman" w:eastAsia="Times New Roman" w:hAnsi="Times New Roman" w:cs="Times New Roman"/>
            <w:color w:val="2E2E2E"/>
            <w:sz w:val="24"/>
            <w:szCs w:val="24"/>
            <w:lang w:eastAsia="ru-RU"/>
          </w:rPr>
          <w:t xml:space="preserve"> имеют право на:</w:t>
        </w:r>
      </w:ins>
    </w:p>
    <w:p w:rsidR="00965B73" w:rsidRDefault="00965B73" w:rsidP="00965B7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965B73" w:rsidRDefault="00965B73" w:rsidP="00965B7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предоставление ему работы, обусловленной трудовым договором;</w:t>
      </w:r>
    </w:p>
    <w:p w:rsidR="007931B8" w:rsidRDefault="00965B73" w:rsidP="00965B7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рабочее место, соответствующее государственным нормативным требованиям охраны труда и условиям, предусмотренным коллективным договором; </w:t>
      </w:r>
    </w:p>
    <w:p w:rsidR="00965B73" w:rsidRDefault="00965B73" w:rsidP="00965B7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965B73" w:rsidRDefault="00965B73" w:rsidP="00965B7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0F4CDE" w:rsidRDefault="00965B73" w:rsidP="00965B7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 </w:t>
      </w:r>
    </w:p>
    <w:p w:rsidR="000F4CDE" w:rsidRDefault="00965B73" w:rsidP="00965B7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подготовку и дополнительное профессиональное образование в порядке, установленном настоящим Кодексом, иными федеральными законами; </w:t>
      </w:r>
    </w:p>
    <w:p w:rsidR="00965B73" w:rsidRDefault="00965B73" w:rsidP="00965B7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965B73" w:rsidRDefault="00965B73" w:rsidP="00965B7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участие в управлении организацией в предусмотренных Трудовым Кодексом РФ, иными федеральными законами и коллективным договором формах;</w:t>
      </w:r>
    </w:p>
    <w:p w:rsidR="00965B73" w:rsidRDefault="00965B73" w:rsidP="00965B7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965B73" w:rsidRDefault="00965B73" w:rsidP="00965B7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защиту своих трудовых прав, свобод и законных интересов всеми не запрещенными законом способами;</w:t>
      </w:r>
    </w:p>
    <w:p w:rsidR="00965B73" w:rsidRDefault="00965B73" w:rsidP="00965B7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rsidR="00965B73" w:rsidRDefault="00965B73" w:rsidP="00965B7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 </w:t>
      </w:r>
    </w:p>
    <w:p w:rsidR="00965B73" w:rsidRPr="00784A25" w:rsidRDefault="00965B73" w:rsidP="00784A2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обязательное социальное страхование в случаях, предусмотренных федеральными </w:t>
      </w:r>
      <w:r>
        <w:rPr>
          <w:rFonts w:ascii="Times New Roman" w:hAnsi="Times New Roman" w:cs="Times New Roman"/>
          <w:sz w:val="24"/>
          <w:szCs w:val="24"/>
        </w:rPr>
        <w:lastRenderedPageBreak/>
        <w:t>законами.</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5.4. </w:t>
      </w:r>
      <w:ins w:id="16" w:author="Unknown">
        <w:r>
          <w:rPr>
            <w:rFonts w:ascii="Times New Roman" w:eastAsia="Times New Roman" w:hAnsi="Times New Roman" w:cs="Times New Roman"/>
            <w:color w:val="2E2E2E"/>
            <w:sz w:val="24"/>
            <w:szCs w:val="24"/>
            <w:lang w:eastAsia="ru-RU"/>
          </w:rPr>
          <w:t>Педагогические работники имеют дополнительно право на:</w:t>
        </w:r>
      </w:ins>
    </w:p>
    <w:p w:rsidR="00C5706C" w:rsidRDefault="00C5706C" w:rsidP="00C5706C">
      <w:pPr>
        <w:numPr>
          <w:ilvl w:val="0"/>
          <w:numId w:val="18"/>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самостоятельное определение форм, средств и методов своей педагогической деятельности в рамках воспитательной концепции организации, осуществляющей образовательную деятельность, а также на обращение, при необходимости, к родителям (законным представителям) обучающихся для усиления контроля с их стороны за поведением и развитием детей;</w:t>
      </w:r>
    </w:p>
    <w:p w:rsidR="00C5706C" w:rsidRDefault="00C5706C" w:rsidP="00C5706C">
      <w:pPr>
        <w:numPr>
          <w:ilvl w:val="0"/>
          <w:numId w:val="18"/>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свободное выражение своего мнения, свободу от вмешательства в профессиональную деятельность;</w:t>
      </w:r>
    </w:p>
    <w:p w:rsidR="00C5706C" w:rsidRDefault="00C5706C" w:rsidP="00C5706C">
      <w:pPr>
        <w:numPr>
          <w:ilvl w:val="0"/>
          <w:numId w:val="18"/>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обращение в комиссию по урегулированию споров между участниками образовательных отношений;</w:t>
      </w:r>
    </w:p>
    <w:p w:rsidR="00C5706C" w:rsidRDefault="00C5706C" w:rsidP="00C5706C">
      <w:pPr>
        <w:numPr>
          <w:ilvl w:val="0"/>
          <w:numId w:val="18"/>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r w:rsidR="00F84251">
        <w:rPr>
          <w:rFonts w:ascii="Times New Roman" w:eastAsia="Times New Roman" w:hAnsi="Times New Roman" w:cs="Times New Roman"/>
          <w:color w:val="2E2E2E"/>
          <w:sz w:val="24"/>
          <w:szCs w:val="24"/>
          <w:lang w:eastAsia="ru-RU"/>
        </w:rPr>
        <w:t xml:space="preserve"> дошкольного образования</w:t>
      </w:r>
      <w:r>
        <w:rPr>
          <w:rFonts w:ascii="Times New Roman" w:eastAsia="Times New Roman" w:hAnsi="Times New Roman" w:cs="Times New Roman"/>
          <w:color w:val="2E2E2E"/>
          <w:sz w:val="24"/>
          <w:szCs w:val="24"/>
          <w:lang w:eastAsia="ru-RU"/>
        </w:rPr>
        <w:t>;</w:t>
      </w:r>
    </w:p>
    <w:p w:rsidR="00C5706C" w:rsidRDefault="00C5706C" w:rsidP="00C5706C">
      <w:pPr>
        <w:numPr>
          <w:ilvl w:val="0"/>
          <w:numId w:val="18"/>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выбор учебных пособий, материалов и иных средств обучения и воспитания в соответствии с образовательной программой школы и в порядке, установленном законодательством об образовании;</w:t>
      </w:r>
    </w:p>
    <w:p w:rsidR="00C5706C" w:rsidRDefault="00C5706C" w:rsidP="00C5706C">
      <w:pPr>
        <w:numPr>
          <w:ilvl w:val="0"/>
          <w:numId w:val="18"/>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участие в разработке образовательных программ, в том числе учебных планов, методических материалов и иных компонентов образовательных программ;</w:t>
      </w:r>
    </w:p>
    <w:p w:rsidR="00C5706C" w:rsidRDefault="00C5706C" w:rsidP="00C5706C">
      <w:pPr>
        <w:numPr>
          <w:ilvl w:val="0"/>
          <w:numId w:val="18"/>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5706C" w:rsidRDefault="00C5706C" w:rsidP="00C5706C">
      <w:pPr>
        <w:numPr>
          <w:ilvl w:val="0"/>
          <w:numId w:val="18"/>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бесплатное пользование библиотеками и информационными ресурсами, а также доступ в порядке, установленном локальными нормативными актами образовательной организации,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w:t>
      </w:r>
      <w:r w:rsidR="00F84251">
        <w:rPr>
          <w:rFonts w:ascii="Times New Roman" w:eastAsia="Times New Roman" w:hAnsi="Times New Roman" w:cs="Times New Roman"/>
          <w:color w:val="2E2E2E"/>
          <w:sz w:val="24"/>
          <w:szCs w:val="24"/>
          <w:lang w:eastAsia="ru-RU"/>
        </w:rPr>
        <w:t>детском саду</w:t>
      </w:r>
      <w:r>
        <w:rPr>
          <w:rFonts w:ascii="Times New Roman" w:eastAsia="Times New Roman" w:hAnsi="Times New Roman" w:cs="Times New Roman"/>
          <w:color w:val="2E2E2E"/>
          <w:sz w:val="24"/>
          <w:szCs w:val="24"/>
          <w:lang w:eastAsia="ru-RU"/>
        </w:rPr>
        <w:t>;</w:t>
      </w:r>
    </w:p>
    <w:p w:rsidR="00C5706C" w:rsidRDefault="00C5706C" w:rsidP="00C5706C">
      <w:pPr>
        <w:numPr>
          <w:ilvl w:val="0"/>
          <w:numId w:val="18"/>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участие в обсуждении вопросов, относящихся к деятельности</w:t>
      </w:r>
      <w:r w:rsidR="00F84251">
        <w:rPr>
          <w:rFonts w:ascii="Times New Roman" w:eastAsia="Times New Roman" w:hAnsi="Times New Roman" w:cs="Times New Roman"/>
          <w:color w:val="2E2E2E"/>
          <w:sz w:val="24"/>
          <w:szCs w:val="24"/>
          <w:lang w:eastAsia="ru-RU"/>
        </w:rPr>
        <w:t xml:space="preserve"> детского сада</w:t>
      </w:r>
      <w:r>
        <w:rPr>
          <w:rFonts w:ascii="Times New Roman" w:eastAsia="Times New Roman" w:hAnsi="Times New Roman" w:cs="Times New Roman"/>
          <w:color w:val="2E2E2E"/>
          <w:sz w:val="24"/>
          <w:szCs w:val="24"/>
          <w:lang w:eastAsia="ru-RU"/>
        </w:rPr>
        <w:t>, в том числе через органы управления и общественные организации;</w:t>
      </w:r>
    </w:p>
    <w:p w:rsidR="00C5706C" w:rsidRDefault="00C5706C" w:rsidP="00C5706C">
      <w:pPr>
        <w:numPr>
          <w:ilvl w:val="0"/>
          <w:numId w:val="18"/>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защиту профессиональной чести и достоинства, на справедливое и объективное расследование нарушения норм профессиональной этики;</w:t>
      </w:r>
    </w:p>
    <w:p w:rsidR="00C5706C" w:rsidRDefault="00C5706C" w:rsidP="00C5706C">
      <w:pPr>
        <w:numPr>
          <w:ilvl w:val="0"/>
          <w:numId w:val="18"/>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право на сокращенную продолжительность рабочего времени;</w:t>
      </w:r>
    </w:p>
    <w:p w:rsidR="00C5706C" w:rsidRDefault="00C5706C" w:rsidP="00C5706C">
      <w:pPr>
        <w:numPr>
          <w:ilvl w:val="0"/>
          <w:numId w:val="18"/>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право на дополнительное профессиональное образование по профилю педагогической деятельности не реже чем один раз в три года;</w:t>
      </w:r>
    </w:p>
    <w:p w:rsidR="00C5706C" w:rsidRDefault="00C5706C" w:rsidP="00C5706C">
      <w:pPr>
        <w:numPr>
          <w:ilvl w:val="0"/>
          <w:numId w:val="18"/>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ежегодный основной удлиненный оплачиваемый отпуск;</w:t>
      </w:r>
    </w:p>
    <w:p w:rsidR="00C5706C" w:rsidRDefault="00C5706C" w:rsidP="00C5706C">
      <w:pPr>
        <w:numPr>
          <w:ilvl w:val="0"/>
          <w:numId w:val="18"/>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lastRenderedPageBreak/>
        <w:t>длительный отпуск сроком до одного года не реже чем через каждые десять лет непрерывной педагогической работы;</w:t>
      </w:r>
    </w:p>
    <w:p w:rsidR="00C5706C" w:rsidRDefault="00C5706C" w:rsidP="00C5706C">
      <w:pPr>
        <w:numPr>
          <w:ilvl w:val="0"/>
          <w:numId w:val="18"/>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досрочное назначение страховой пенсии по старости в порядке, установленном законодательством Российской Федерации;</w:t>
      </w:r>
    </w:p>
    <w:p w:rsidR="00C5706C" w:rsidRDefault="00C5706C" w:rsidP="00C5706C">
      <w:pPr>
        <w:numPr>
          <w:ilvl w:val="0"/>
          <w:numId w:val="18"/>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5706C" w:rsidRDefault="00C5706C" w:rsidP="00C5706C">
      <w:pPr>
        <w:numPr>
          <w:ilvl w:val="0"/>
          <w:numId w:val="18"/>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5.5. </w:t>
      </w:r>
      <w:ins w:id="17" w:author="Unknown">
        <w:r>
          <w:rPr>
            <w:rFonts w:ascii="Times New Roman" w:eastAsia="Times New Roman" w:hAnsi="Times New Roman" w:cs="Times New Roman"/>
            <w:color w:val="2E2E2E"/>
            <w:sz w:val="24"/>
            <w:szCs w:val="24"/>
            <w:lang w:eastAsia="ru-RU"/>
          </w:rPr>
          <w:t>Ответственность работников:</w:t>
        </w:r>
      </w:ins>
    </w:p>
    <w:p w:rsidR="00C5706C" w:rsidRDefault="00C5706C" w:rsidP="00C5706C">
      <w:pPr>
        <w:numPr>
          <w:ilvl w:val="0"/>
          <w:numId w:val="19"/>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C5706C" w:rsidRDefault="00C5706C" w:rsidP="00C5706C">
      <w:pPr>
        <w:numPr>
          <w:ilvl w:val="0"/>
          <w:numId w:val="19"/>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педагогические работники несут ответственность в установленном законодательством Российской Федерации порядке за несоблюдение прав и свобод обучающихся, родителей (законных представителей) обучающихся, за реализацию не в полном объеме образовательной программы в соответствии с учебным планом, за качество обучения и соответствие ФГОС, за жизнь и здоровье обучающихся в организации, осуществляющей образовательную деятельность, на её территории, во время прогулок, экскурсий и т.п., разглашение персональных данных участников воспитательно-образовательной деятельности, неоказание первой помощи пострадавшему при несчастном случае;</w:t>
      </w:r>
    </w:p>
    <w:p w:rsidR="00C5706C" w:rsidRDefault="00C5706C" w:rsidP="00C5706C">
      <w:pPr>
        <w:numPr>
          <w:ilvl w:val="0"/>
          <w:numId w:val="19"/>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их обязанностей также учитывается при прохождении ими аттестации;</w:t>
      </w:r>
    </w:p>
    <w:p w:rsidR="00C5706C" w:rsidRDefault="00C5706C" w:rsidP="00C5706C">
      <w:pPr>
        <w:numPr>
          <w:ilvl w:val="0"/>
          <w:numId w:val="19"/>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работники несут материальную ответственность за причинение по вине работника ущерба имуществу школы или третьих лиц, за имущество которых отвечает организация, осуществляющая образовательную деятельность.</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5.6. </w:t>
      </w:r>
      <w:ins w:id="18" w:author="Unknown">
        <w:r>
          <w:rPr>
            <w:rFonts w:ascii="Times New Roman" w:eastAsia="Times New Roman" w:hAnsi="Times New Roman" w:cs="Times New Roman"/>
            <w:color w:val="2E2E2E"/>
            <w:sz w:val="24"/>
            <w:szCs w:val="24"/>
            <w:lang w:eastAsia="ru-RU"/>
          </w:rPr>
          <w:t>Педагогическим и другим работникам запрещается:</w:t>
        </w:r>
      </w:ins>
    </w:p>
    <w:p w:rsidR="00C5706C" w:rsidRDefault="00C5706C" w:rsidP="00C5706C">
      <w:pPr>
        <w:numPr>
          <w:ilvl w:val="0"/>
          <w:numId w:val="20"/>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изменять по своему усмотрению расписание занятий и график работы;</w:t>
      </w:r>
    </w:p>
    <w:p w:rsidR="00C5706C" w:rsidRDefault="00C5706C" w:rsidP="00C5706C">
      <w:pPr>
        <w:numPr>
          <w:ilvl w:val="0"/>
          <w:numId w:val="20"/>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нарушать установленный в</w:t>
      </w:r>
      <w:r w:rsidR="00F84251">
        <w:rPr>
          <w:rFonts w:ascii="Times New Roman" w:eastAsia="Times New Roman" w:hAnsi="Times New Roman" w:cs="Times New Roman"/>
          <w:color w:val="2E2E2E"/>
          <w:sz w:val="24"/>
          <w:szCs w:val="24"/>
          <w:lang w:eastAsia="ru-RU"/>
        </w:rPr>
        <w:t xml:space="preserve"> детском саду</w:t>
      </w:r>
      <w:r>
        <w:rPr>
          <w:rFonts w:ascii="Times New Roman" w:eastAsia="Times New Roman" w:hAnsi="Times New Roman" w:cs="Times New Roman"/>
          <w:color w:val="2E2E2E"/>
          <w:sz w:val="24"/>
          <w:szCs w:val="24"/>
          <w:lang w:eastAsia="ru-RU"/>
        </w:rPr>
        <w:t xml:space="preserve"> режим дня, отменять, удлинять или сокращать продолжительность неп</w:t>
      </w:r>
      <w:r w:rsidR="00F84251">
        <w:rPr>
          <w:rFonts w:ascii="Times New Roman" w:eastAsia="Times New Roman" w:hAnsi="Times New Roman" w:cs="Times New Roman"/>
          <w:color w:val="2E2E2E"/>
          <w:sz w:val="24"/>
          <w:szCs w:val="24"/>
          <w:lang w:eastAsia="ru-RU"/>
        </w:rPr>
        <w:t>рерывной</w:t>
      </w:r>
      <w:r>
        <w:rPr>
          <w:rFonts w:ascii="Times New Roman" w:eastAsia="Times New Roman" w:hAnsi="Times New Roman" w:cs="Times New Roman"/>
          <w:color w:val="2E2E2E"/>
          <w:sz w:val="24"/>
          <w:szCs w:val="24"/>
          <w:lang w:eastAsia="ru-RU"/>
        </w:rPr>
        <w:t xml:space="preserve"> образовательной деятельности и других режимных моментов;</w:t>
      </w:r>
    </w:p>
    <w:p w:rsidR="00C5706C" w:rsidRDefault="00C5706C" w:rsidP="00C5706C">
      <w:pPr>
        <w:numPr>
          <w:ilvl w:val="0"/>
          <w:numId w:val="20"/>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lastRenderedPageBreak/>
        <w:t xml:space="preserve">оставлять детей без присмотра во </w:t>
      </w:r>
      <w:r w:rsidR="00F84251">
        <w:rPr>
          <w:rFonts w:ascii="Times New Roman" w:eastAsia="Times New Roman" w:hAnsi="Times New Roman" w:cs="Times New Roman"/>
          <w:color w:val="2E2E2E"/>
          <w:sz w:val="24"/>
          <w:szCs w:val="24"/>
          <w:lang w:eastAsia="ru-RU"/>
        </w:rPr>
        <w:t xml:space="preserve">время </w:t>
      </w:r>
      <w:r>
        <w:rPr>
          <w:rFonts w:ascii="Times New Roman" w:eastAsia="Times New Roman" w:hAnsi="Times New Roman" w:cs="Times New Roman"/>
          <w:color w:val="2E2E2E"/>
          <w:sz w:val="24"/>
          <w:szCs w:val="24"/>
          <w:lang w:eastAsia="ru-RU"/>
        </w:rPr>
        <w:t>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w:t>
      </w:r>
    </w:p>
    <w:p w:rsidR="00C5706C" w:rsidRDefault="00C5706C" w:rsidP="00C5706C">
      <w:pPr>
        <w:numPr>
          <w:ilvl w:val="0"/>
          <w:numId w:val="20"/>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отдавать детей посторонним лицам, несовершеннолетним родственникам, лицам в нетрезвом состоянии, отпускать детей одних по просьбе родителей;</w:t>
      </w:r>
    </w:p>
    <w:p w:rsidR="00C5706C" w:rsidRDefault="00C5706C" w:rsidP="00C5706C">
      <w:pPr>
        <w:numPr>
          <w:ilvl w:val="0"/>
          <w:numId w:val="20"/>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разглашать персональные данные участников воспитательно-образовательной деятельности организации, осуществляющей образовательную деятельность;</w:t>
      </w:r>
    </w:p>
    <w:p w:rsidR="00C5706C" w:rsidRDefault="00C5706C" w:rsidP="00C5706C">
      <w:pPr>
        <w:numPr>
          <w:ilvl w:val="0"/>
          <w:numId w:val="20"/>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применять к обучающимся меры физического и психического насилия;</w:t>
      </w:r>
    </w:p>
    <w:p w:rsidR="00C5706C" w:rsidRDefault="00C5706C" w:rsidP="00C5706C">
      <w:pPr>
        <w:numPr>
          <w:ilvl w:val="0"/>
          <w:numId w:val="20"/>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5.7. </w:t>
      </w:r>
      <w:ins w:id="19" w:author="Unknown">
        <w:r>
          <w:rPr>
            <w:rFonts w:ascii="Times New Roman" w:eastAsia="Times New Roman" w:hAnsi="Times New Roman" w:cs="Times New Roman"/>
            <w:color w:val="2E2E2E"/>
            <w:sz w:val="24"/>
            <w:szCs w:val="24"/>
            <w:lang w:eastAsia="ru-RU"/>
          </w:rPr>
          <w:t xml:space="preserve">В помещениях и на территории </w:t>
        </w:r>
      </w:ins>
      <w:r w:rsidR="00F84251">
        <w:rPr>
          <w:rFonts w:ascii="Times New Roman" w:eastAsia="Times New Roman" w:hAnsi="Times New Roman" w:cs="Times New Roman"/>
          <w:color w:val="2E2E2E"/>
          <w:sz w:val="24"/>
          <w:szCs w:val="24"/>
          <w:lang w:eastAsia="ru-RU"/>
        </w:rPr>
        <w:t>детского сада</w:t>
      </w:r>
      <w:ins w:id="20" w:author="Unknown">
        <w:r>
          <w:rPr>
            <w:rFonts w:ascii="Times New Roman" w:eastAsia="Times New Roman" w:hAnsi="Times New Roman" w:cs="Times New Roman"/>
            <w:color w:val="2E2E2E"/>
            <w:sz w:val="24"/>
            <w:szCs w:val="24"/>
            <w:lang w:eastAsia="ru-RU"/>
          </w:rPr>
          <w:t xml:space="preserve"> запрещается:</w:t>
        </w:r>
      </w:ins>
    </w:p>
    <w:p w:rsidR="00C5706C" w:rsidRDefault="00C5706C" w:rsidP="00C5706C">
      <w:pPr>
        <w:numPr>
          <w:ilvl w:val="0"/>
          <w:numId w:val="21"/>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отвлекать работников организации, осуществляющей образовательную деятельность, от их непосредственной работы;</w:t>
      </w:r>
    </w:p>
    <w:p w:rsidR="00C5706C" w:rsidRDefault="00C5706C" w:rsidP="00C5706C">
      <w:pPr>
        <w:numPr>
          <w:ilvl w:val="0"/>
          <w:numId w:val="21"/>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присутствие посторонних лиц в кабинетах и других местах </w:t>
      </w:r>
      <w:r w:rsidR="00F84251">
        <w:rPr>
          <w:rFonts w:ascii="Times New Roman" w:eastAsia="Times New Roman" w:hAnsi="Times New Roman" w:cs="Times New Roman"/>
          <w:color w:val="2E2E2E"/>
          <w:sz w:val="24"/>
          <w:szCs w:val="24"/>
          <w:lang w:eastAsia="ru-RU"/>
        </w:rPr>
        <w:t>детского сада</w:t>
      </w:r>
      <w:r>
        <w:rPr>
          <w:rFonts w:ascii="Times New Roman" w:eastAsia="Times New Roman" w:hAnsi="Times New Roman" w:cs="Times New Roman"/>
          <w:color w:val="2E2E2E"/>
          <w:sz w:val="24"/>
          <w:szCs w:val="24"/>
          <w:lang w:eastAsia="ru-RU"/>
        </w:rPr>
        <w:t xml:space="preserve">, без разрешения </w:t>
      </w:r>
      <w:r w:rsidR="00F84251">
        <w:rPr>
          <w:rFonts w:ascii="Times New Roman" w:eastAsia="Times New Roman" w:hAnsi="Times New Roman" w:cs="Times New Roman"/>
          <w:color w:val="2E2E2E"/>
          <w:sz w:val="24"/>
          <w:szCs w:val="24"/>
          <w:lang w:eastAsia="ru-RU"/>
        </w:rPr>
        <w:t>заведующего</w:t>
      </w:r>
      <w:r>
        <w:rPr>
          <w:rFonts w:ascii="Times New Roman" w:eastAsia="Times New Roman" w:hAnsi="Times New Roman" w:cs="Times New Roman"/>
          <w:color w:val="2E2E2E"/>
          <w:sz w:val="24"/>
          <w:szCs w:val="24"/>
          <w:lang w:eastAsia="ru-RU"/>
        </w:rPr>
        <w:t>;</w:t>
      </w:r>
    </w:p>
    <w:p w:rsidR="00C5706C" w:rsidRDefault="00C5706C" w:rsidP="00C5706C">
      <w:pPr>
        <w:numPr>
          <w:ilvl w:val="0"/>
          <w:numId w:val="21"/>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разбирать конфликтные ситуации в присутствии детей, родителей (законных представителей) обучающихся;</w:t>
      </w:r>
    </w:p>
    <w:p w:rsidR="00C5706C" w:rsidRDefault="00C5706C" w:rsidP="00C5706C">
      <w:pPr>
        <w:numPr>
          <w:ilvl w:val="0"/>
          <w:numId w:val="21"/>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говорить о недостатках и неудачах обучающегося при других родителях (законных представителях) и детях;</w:t>
      </w:r>
    </w:p>
    <w:p w:rsidR="00C5706C" w:rsidRDefault="00C5706C" w:rsidP="00C5706C">
      <w:pPr>
        <w:numPr>
          <w:ilvl w:val="0"/>
          <w:numId w:val="21"/>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громко разговаривать и шуметь в коридорах, особенно во время проведения неп</w:t>
      </w:r>
      <w:r w:rsidR="00F84251">
        <w:rPr>
          <w:rFonts w:ascii="Times New Roman" w:eastAsia="Times New Roman" w:hAnsi="Times New Roman" w:cs="Times New Roman"/>
          <w:color w:val="2E2E2E"/>
          <w:sz w:val="24"/>
          <w:szCs w:val="24"/>
          <w:lang w:eastAsia="ru-RU"/>
        </w:rPr>
        <w:t>рерывной</w:t>
      </w:r>
      <w:r>
        <w:rPr>
          <w:rFonts w:ascii="Times New Roman" w:eastAsia="Times New Roman" w:hAnsi="Times New Roman" w:cs="Times New Roman"/>
          <w:color w:val="2E2E2E"/>
          <w:sz w:val="24"/>
          <w:szCs w:val="24"/>
          <w:lang w:eastAsia="ru-RU"/>
        </w:rPr>
        <w:t xml:space="preserve"> образовательной деятельности;</w:t>
      </w:r>
    </w:p>
    <w:p w:rsidR="00C5706C" w:rsidRDefault="00C5706C" w:rsidP="00C5706C">
      <w:pPr>
        <w:numPr>
          <w:ilvl w:val="0"/>
          <w:numId w:val="21"/>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находиться в верхней одежде и в головных уборах в помещениях </w:t>
      </w:r>
      <w:r w:rsidR="00F84251">
        <w:rPr>
          <w:rFonts w:ascii="Times New Roman" w:eastAsia="Times New Roman" w:hAnsi="Times New Roman" w:cs="Times New Roman"/>
          <w:color w:val="2E2E2E"/>
          <w:sz w:val="24"/>
          <w:szCs w:val="24"/>
          <w:lang w:eastAsia="ru-RU"/>
        </w:rPr>
        <w:t>детского сада</w:t>
      </w:r>
      <w:r>
        <w:rPr>
          <w:rFonts w:ascii="Times New Roman" w:eastAsia="Times New Roman" w:hAnsi="Times New Roman" w:cs="Times New Roman"/>
          <w:color w:val="2E2E2E"/>
          <w:sz w:val="24"/>
          <w:szCs w:val="24"/>
          <w:lang w:eastAsia="ru-RU"/>
        </w:rPr>
        <w:t>;</w:t>
      </w:r>
    </w:p>
    <w:p w:rsidR="00C5706C" w:rsidRDefault="00C5706C" w:rsidP="00C5706C">
      <w:pPr>
        <w:numPr>
          <w:ilvl w:val="0"/>
          <w:numId w:val="21"/>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пользоваться громкой связью мобильных телефонов;</w:t>
      </w:r>
    </w:p>
    <w:p w:rsidR="00C5706C" w:rsidRDefault="00C5706C" w:rsidP="00C5706C">
      <w:pPr>
        <w:numPr>
          <w:ilvl w:val="0"/>
          <w:numId w:val="21"/>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курить в помещениях и на территории организации, осуществляющей образовательную деятельность;</w:t>
      </w:r>
    </w:p>
    <w:p w:rsidR="00784A25" w:rsidRDefault="00C5706C" w:rsidP="00784A25">
      <w:pPr>
        <w:numPr>
          <w:ilvl w:val="0"/>
          <w:numId w:val="21"/>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C5706C" w:rsidRPr="00784A25" w:rsidRDefault="00C5706C" w:rsidP="00784A25">
      <w:pPr>
        <w:numPr>
          <w:ilvl w:val="0"/>
          <w:numId w:val="21"/>
        </w:numPr>
        <w:spacing w:before="48" w:after="48" w:line="360" w:lineRule="atLeast"/>
        <w:ind w:left="0"/>
        <w:rPr>
          <w:rFonts w:ascii="Times New Roman" w:eastAsia="Times New Roman" w:hAnsi="Times New Roman" w:cs="Times New Roman"/>
          <w:color w:val="2E2E2E"/>
          <w:sz w:val="24"/>
          <w:szCs w:val="24"/>
          <w:lang w:eastAsia="ru-RU"/>
        </w:rPr>
      </w:pPr>
      <w:r w:rsidRPr="00784A25">
        <w:rPr>
          <w:rFonts w:ascii="Times New Roman" w:eastAsia="Times New Roman" w:hAnsi="Times New Roman" w:cs="Times New Roman"/>
          <w:b/>
          <w:bCs/>
          <w:color w:val="2E2E2E"/>
          <w:sz w:val="24"/>
          <w:szCs w:val="24"/>
          <w:lang w:eastAsia="ru-RU"/>
        </w:rPr>
        <w:t>6. Режим работы и время отдыха</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lastRenderedPageBreak/>
        <w:t xml:space="preserve">6.1. Образовательная организация работает в режиме 5-ти дневной рабочей недели (выходные - суббота, воскресенье). </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6.2. </w:t>
      </w:r>
      <w:ins w:id="21" w:author="Unknown">
        <w:r>
          <w:rPr>
            <w:rFonts w:ascii="Times New Roman" w:eastAsia="Times New Roman" w:hAnsi="Times New Roman" w:cs="Times New Roman"/>
            <w:color w:val="2E2E2E"/>
            <w:sz w:val="24"/>
            <w:szCs w:val="24"/>
            <w:lang w:eastAsia="ru-RU"/>
          </w:rPr>
          <w:t>Продолжительность рабочего дня:</w:t>
        </w:r>
      </w:ins>
    </w:p>
    <w:p w:rsidR="00C5706C" w:rsidRDefault="00C5706C" w:rsidP="00C5706C">
      <w:pPr>
        <w:numPr>
          <w:ilvl w:val="0"/>
          <w:numId w:val="22"/>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для педагогов, определяется из расчета 36 часов в неделю;</w:t>
      </w:r>
    </w:p>
    <w:p w:rsidR="00C5706C" w:rsidRDefault="00C5706C" w:rsidP="00C5706C">
      <w:pPr>
        <w:numPr>
          <w:ilvl w:val="0"/>
          <w:numId w:val="22"/>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для учителя-логопеда - 20 часов в неделю;</w:t>
      </w:r>
    </w:p>
    <w:p w:rsidR="00C5706C" w:rsidRDefault="00C5706C" w:rsidP="00C5706C">
      <w:pPr>
        <w:numPr>
          <w:ilvl w:val="0"/>
          <w:numId w:val="22"/>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для </w:t>
      </w:r>
      <w:r w:rsidR="00F84251">
        <w:rPr>
          <w:rFonts w:ascii="Times New Roman" w:eastAsia="Times New Roman" w:hAnsi="Times New Roman" w:cs="Times New Roman"/>
          <w:color w:val="2E2E2E"/>
          <w:sz w:val="24"/>
          <w:szCs w:val="24"/>
          <w:lang w:eastAsia="ru-RU"/>
        </w:rPr>
        <w:t>музыкального руководителя</w:t>
      </w:r>
      <w:r>
        <w:rPr>
          <w:rFonts w:ascii="Times New Roman" w:eastAsia="Times New Roman" w:hAnsi="Times New Roman" w:cs="Times New Roman"/>
          <w:color w:val="2E2E2E"/>
          <w:sz w:val="24"/>
          <w:szCs w:val="24"/>
          <w:lang w:eastAsia="ru-RU"/>
        </w:rPr>
        <w:t>- 24 часа в неделю;</w:t>
      </w:r>
    </w:p>
    <w:p w:rsidR="004C66E5"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6.3. </w:t>
      </w:r>
      <w:r w:rsidR="004C66E5" w:rsidRPr="004C66E5">
        <w:rPr>
          <w:rFonts w:ascii="Times New Roman" w:eastAsia="Arial CYR" w:hAnsi="Times New Roman" w:cs="Times New Roman"/>
          <w:sz w:val="24"/>
          <w:szCs w:val="24"/>
        </w:rPr>
        <w:t>Для работников и</w:t>
      </w:r>
      <w:r w:rsidR="004C66E5">
        <w:rPr>
          <w:rFonts w:ascii="Times New Roman" w:eastAsia="Arial CYR" w:hAnsi="Times New Roman" w:cs="Times New Roman"/>
          <w:sz w:val="24"/>
          <w:szCs w:val="24"/>
        </w:rPr>
        <w:t xml:space="preserve"> руководителя</w:t>
      </w:r>
      <w:r w:rsidR="004C66E5" w:rsidRPr="004C66E5">
        <w:rPr>
          <w:rFonts w:ascii="Times New Roman" w:eastAsia="Arial CYR" w:hAnsi="Times New Roman" w:cs="Times New Roman"/>
          <w:sz w:val="24"/>
          <w:szCs w:val="24"/>
        </w:rPr>
        <w:t xml:space="preserve"> организации, расположенных в сельской местности, из числа женщин в соответствии со статьёй </w:t>
      </w:r>
      <w:r w:rsidR="004C66E5" w:rsidRPr="004C66E5">
        <w:rPr>
          <w:rFonts w:ascii="Times New Roman" w:hAnsi="Times New Roman" w:cs="Times New Roman"/>
          <w:sz w:val="24"/>
          <w:szCs w:val="24"/>
        </w:rPr>
        <w:t xml:space="preserve">263.1. ТК РФ </w:t>
      </w:r>
      <w:r w:rsidR="004C66E5" w:rsidRPr="004C66E5">
        <w:rPr>
          <w:rFonts w:ascii="Times New Roman" w:eastAsia="Arial CYR" w:hAnsi="Times New Roman" w:cs="Times New Roman"/>
          <w:sz w:val="24"/>
          <w:szCs w:val="24"/>
        </w:rPr>
        <w:t>устанавливается сокращенная продолжительность рабочего времени не более 36 часов,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рабочей неделе</w:t>
      </w:r>
      <w:r w:rsidR="004C66E5" w:rsidRPr="00140067">
        <w:rPr>
          <w:rFonts w:eastAsia="Arial CYR" w:cs="Arial CYR"/>
          <w:sz w:val="24"/>
          <w:szCs w:val="24"/>
        </w:rPr>
        <w:t>.</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6.4. Для работников, занимающих следующие должности, устанавливается ненорм</w:t>
      </w:r>
      <w:r w:rsidR="004C66E5">
        <w:rPr>
          <w:rFonts w:ascii="Times New Roman" w:eastAsia="Times New Roman" w:hAnsi="Times New Roman" w:cs="Times New Roman"/>
          <w:color w:val="2E2E2E"/>
          <w:sz w:val="24"/>
          <w:szCs w:val="24"/>
          <w:lang w:eastAsia="ru-RU"/>
        </w:rPr>
        <w:t>ированный рабочий день: заведующая</w:t>
      </w:r>
      <w:r>
        <w:rPr>
          <w:rFonts w:ascii="Times New Roman" w:eastAsia="Times New Roman" w:hAnsi="Times New Roman" w:cs="Times New Roman"/>
          <w:color w:val="2E2E2E"/>
          <w:sz w:val="24"/>
          <w:szCs w:val="24"/>
          <w:lang w:eastAsia="ru-RU"/>
        </w:rPr>
        <w:t xml:space="preserve">, </w:t>
      </w:r>
      <w:r w:rsidR="00F84251">
        <w:rPr>
          <w:rFonts w:ascii="Times New Roman" w:eastAsia="Times New Roman" w:hAnsi="Times New Roman" w:cs="Times New Roman"/>
          <w:color w:val="2E2E2E"/>
          <w:sz w:val="24"/>
          <w:szCs w:val="24"/>
          <w:lang w:eastAsia="ru-RU"/>
        </w:rPr>
        <w:t>главный бухгалтер</w:t>
      </w:r>
      <w:r>
        <w:rPr>
          <w:rFonts w:ascii="Times New Roman" w:eastAsia="Times New Roman" w:hAnsi="Times New Roman" w:cs="Times New Roman"/>
          <w:color w:val="2E2E2E"/>
          <w:sz w:val="24"/>
          <w:szCs w:val="24"/>
          <w:lang w:eastAsia="ru-RU"/>
        </w:rPr>
        <w:t xml:space="preserve">. </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6.5. Режим рабочего времени для работников кухни устанавливается: с </w:t>
      </w:r>
      <w:r w:rsidR="00F84251">
        <w:rPr>
          <w:rFonts w:ascii="Times New Roman" w:eastAsia="Times New Roman" w:hAnsi="Times New Roman" w:cs="Times New Roman"/>
          <w:color w:val="2E2E2E"/>
          <w:sz w:val="24"/>
          <w:szCs w:val="24"/>
          <w:lang w:eastAsia="ru-RU"/>
        </w:rPr>
        <w:t>7-00</w:t>
      </w:r>
      <w:r w:rsidR="004C66E5">
        <w:rPr>
          <w:rFonts w:ascii="Times New Roman" w:eastAsia="Times New Roman" w:hAnsi="Times New Roman" w:cs="Times New Roman"/>
          <w:color w:val="2E2E2E"/>
          <w:sz w:val="24"/>
          <w:szCs w:val="24"/>
          <w:lang w:eastAsia="ru-RU"/>
        </w:rPr>
        <w:t xml:space="preserve">  , окончание  рабочего времени 16-00.</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6.6. Для сторожей организации, осуществляющей образовательную деятельность, устанавливается режим рабочего времени согласно графику сменности. </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6.7. Продолжительность рабочего дня, режим рабочего времени и время отдыха, выходные дни для работников определяются графиками работы, составляемыми с соблюдением установленной продолжительности рабочего времени за неделю и утверждаются приказом </w:t>
      </w:r>
      <w:r w:rsidR="003067EE">
        <w:rPr>
          <w:rFonts w:ascii="Times New Roman" w:eastAsia="Times New Roman" w:hAnsi="Times New Roman" w:cs="Times New Roman"/>
          <w:color w:val="2E2E2E"/>
          <w:sz w:val="24"/>
          <w:szCs w:val="24"/>
          <w:lang w:eastAsia="ru-RU"/>
        </w:rPr>
        <w:t>заведующего дошкольной организации</w:t>
      </w:r>
      <w:r>
        <w:rPr>
          <w:rFonts w:ascii="Times New Roman" w:eastAsia="Times New Roman" w:hAnsi="Times New Roman" w:cs="Times New Roman"/>
          <w:color w:val="2E2E2E"/>
          <w:sz w:val="24"/>
          <w:szCs w:val="24"/>
          <w:lang w:eastAsia="ru-RU"/>
        </w:rPr>
        <w:t xml:space="preserve"> по согласованию с выборным профсоюзным органом. Графики работы доводятся до сведения работников под личную роспись</w:t>
      </w:r>
      <w:r w:rsidR="004C66E5">
        <w:rPr>
          <w:rFonts w:ascii="Times New Roman" w:eastAsia="Times New Roman" w:hAnsi="Times New Roman" w:cs="Times New Roman"/>
          <w:color w:val="2E2E2E"/>
          <w:sz w:val="24"/>
          <w:szCs w:val="24"/>
          <w:lang w:eastAsia="ru-RU"/>
        </w:rPr>
        <w:t xml:space="preserve"> не позднее чем за один месяц до введения их в действие, за исключением случаев, предусмотренных ТК РФ,</w:t>
      </w:r>
      <w:r>
        <w:rPr>
          <w:rFonts w:ascii="Times New Roman" w:eastAsia="Times New Roman" w:hAnsi="Times New Roman" w:cs="Times New Roman"/>
          <w:color w:val="2E2E2E"/>
          <w:sz w:val="24"/>
          <w:szCs w:val="24"/>
          <w:lang w:eastAsia="ru-RU"/>
        </w:rPr>
        <w:t xml:space="preserve"> и вывешиваются на видном месте.</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6.8. Рабочее время педагогического работника определяется расписанием образовательной деятельности, которое составляется и утверждается администрацией </w:t>
      </w:r>
      <w:r w:rsidR="003067EE">
        <w:rPr>
          <w:rFonts w:ascii="Times New Roman" w:eastAsia="Times New Roman" w:hAnsi="Times New Roman" w:cs="Times New Roman"/>
          <w:color w:val="2E2E2E"/>
          <w:sz w:val="24"/>
          <w:szCs w:val="24"/>
          <w:lang w:eastAsia="ru-RU"/>
        </w:rPr>
        <w:t>детского сада.</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6.9. Установленный в начале учебного года объем учебной нагрузки не может быть уменьшен в течение учебного года по инициативе администрации </w:t>
      </w:r>
      <w:r w:rsidR="003067EE">
        <w:rPr>
          <w:rFonts w:ascii="Times New Roman" w:eastAsia="Times New Roman" w:hAnsi="Times New Roman" w:cs="Times New Roman"/>
          <w:color w:val="2E2E2E"/>
          <w:sz w:val="24"/>
          <w:szCs w:val="24"/>
          <w:lang w:eastAsia="ru-RU"/>
        </w:rPr>
        <w:t>детского сада</w:t>
      </w:r>
      <w:r>
        <w:rPr>
          <w:rFonts w:ascii="Times New Roman" w:eastAsia="Times New Roman" w:hAnsi="Times New Roman" w:cs="Times New Roman"/>
          <w:color w:val="2E2E2E"/>
          <w:sz w:val="24"/>
          <w:szCs w:val="24"/>
          <w:lang w:eastAsia="ru-RU"/>
        </w:rPr>
        <w:t>, за исключением случаев уменьшения количества групп.</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6.10. Администрация организации, осуществляющей образовательную деятельность, строго ведет учет соблюдения рабочего времени всеми сотрудниками</w:t>
      </w:r>
      <w:r w:rsidR="003067EE">
        <w:rPr>
          <w:rFonts w:ascii="Times New Roman" w:eastAsia="Times New Roman" w:hAnsi="Times New Roman" w:cs="Times New Roman"/>
          <w:color w:val="2E2E2E"/>
          <w:sz w:val="24"/>
          <w:szCs w:val="24"/>
          <w:lang w:eastAsia="ru-RU"/>
        </w:rPr>
        <w:t xml:space="preserve"> детского сада</w:t>
      </w:r>
      <w:r>
        <w:rPr>
          <w:rFonts w:ascii="Times New Roman" w:eastAsia="Times New Roman" w:hAnsi="Times New Roman" w:cs="Times New Roman"/>
          <w:color w:val="2E2E2E"/>
          <w:sz w:val="24"/>
          <w:szCs w:val="24"/>
          <w:lang w:eastAsia="ru-RU"/>
        </w:rPr>
        <w:t xml:space="preserve">. </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lastRenderedPageBreak/>
        <w:t>6.11.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6.12. Общее собрание трудового коллектива, заседание Педагогического совета, совещания при </w:t>
      </w:r>
      <w:r w:rsidR="003067EE">
        <w:rPr>
          <w:rFonts w:ascii="Times New Roman" w:eastAsia="Times New Roman" w:hAnsi="Times New Roman" w:cs="Times New Roman"/>
          <w:color w:val="2E2E2E"/>
          <w:sz w:val="24"/>
          <w:szCs w:val="24"/>
          <w:lang w:eastAsia="ru-RU"/>
        </w:rPr>
        <w:t>заведующем</w:t>
      </w:r>
      <w:r>
        <w:rPr>
          <w:rFonts w:ascii="Times New Roman" w:eastAsia="Times New Roman" w:hAnsi="Times New Roman" w:cs="Times New Roman"/>
          <w:color w:val="2E2E2E"/>
          <w:sz w:val="24"/>
          <w:szCs w:val="24"/>
          <w:lang w:eastAsia="ru-RU"/>
        </w:rPr>
        <w:t xml:space="preserve"> не должны продолжаться более двух часов.</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6.13. Привлечение к работе работников в установленные графиком выходные и праздничные дни не допускается и может лишь иметь место в случаях, предусмотренных законодательством.</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6.1</w:t>
      </w:r>
      <w:r w:rsidR="003067EE">
        <w:rPr>
          <w:rFonts w:ascii="Times New Roman" w:eastAsia="Times New Roman" w:hAnsi="Times New Roman" w:cs="Times New Roman"/>
          <w:color w:val="2E2E2E"/>
          <w:sz w:val="24"/>
          <w:szCs w:val="24"/>
          <w:lang w:eastAsia="ru-RU"/>
        </w:rPr>
        <w:t>4</w:t>
      </w:r>
      <w:r>
        <w:rPr>
          <w:rFonts w:ascii="Times New Roman" w:eastAsia="Times New Roman" w:hAnsi="Times New Roman" w:cs="Times New Roman"/>
          <w:color w:val="2E2E2E"/>
          <w:sz w:val="24"/>
          <w:szCs w:val="24"/>
          <w:lang w:eastAsia="ru-RU"/>
        </w:rPr>
        <w:t>. Общие собрания трудового коллектива проводятся по мере необходимости, но не реже одного раза в год. Заседания педагогического совета проводятся не реже 3-4 раз в год. Все заседания проводятся в нерабочее время и не должны продолжаться более двух часов, родительские собрания - более полутора часов.</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6.1</w:t>
      </w:r>
      <w:r w:rsidR="003067EE">
        <w:rPr>
          <w:rFonts w:ascii="Times New Roman" w:eastAsia="Times New Roman" w:hAnsi="Times New Roman" w:cs="Times New Roman"/>
          <w:color w:val="2E2E2E"/>
          <w:sz w:val="24"/>
          <w:szCs w:val="24"/>
          <w:lang w:eastAsia="ru-RU"/>
        </w:rPr>
        <w:t>5</w:t>
      </w:r>
      <w:r>
        <w:rPr>
          <w:rFonts w:ascii="Times New Roman" w:eastAsia="Times New Roman" w:hAnsi="Times New Roman" w:cs="Times New Roman"/>
          <w:color w:val="2E2E2E"/>
          <w:sz w:val="24"/>
          <w:szCs w:val="24"/>
          <w:lang w:eastAsia="ru-RU"/>
        </w:rPr>
        <w:t xml:space="preserve">. Работникам </w:t>
      </w:r>
      <w:r w:rsidR="003067EE">
        <w:rPr>
          <w:rFonts w:ascii="Times New Roman" w:eastAsia="Times New Roman" w:hAnsi="Times New Roman" w:cs="Times New Roman"/>
          <w:color w:val="2E2E2E"/>
          <w:sz w:val="24"/>
          <w:szCs w:val="24"/>
          <w:lang w:eastAsia="ru-RU"/>
        </w:rPr>
        <w:t>детского сада</w:t>
      </w:r>
      <w:r>
        <w:rPr>
          <w:rFonts w:ascii="Times New Roman" w:eastAsia="Times New Roman" w:hAnsi="Times New Roman" w:cs="Times New Roman"/>
          <w:color w:val="2E2E2E"/>
          <w:sz w:val="24"/>
          <w:szCs w:val="24"/>
          <w:lang w:eastAsia="ru-RU"/>
        </w:rPr>
        <w:t xml:space="preserve"> предоставляется ежегодный оплачиваемый отпуск сроком не менее 28 календарных дней</w:t>
      </w:r>
      <w:r w:rsidR="004C66E5">
        <w:rPr>
          <w:rFonts w:ascii="Times New Roman" w:eastAsia="Times New Roman" w:hAnsi="Times New Roman" w:cs="Times New Roman"/>
          <w:color w:val="2E2E2E"/>
          <w:sz w:val="24"/>
          <w:szCs w:val="24"/>
          <w:lang w:eastAsia="ru-RU"/>
        </w:rPr>
        <w:t xml:space="preserve"> ( работникам </w:t>
      </w:r>
      <w:r w:rsidR="001A1DD7">
        <w:rPr>
          <w:rFonts w:ascii="Times New Roman" w:eastAsia="Times New Roman" w:hAnsi="Times New Roman" w:cs="Times New Roman"/>
          <w:color w:val="2E2E2E"/>
          <w:sz w:val="24"/>
          <w:szCs w:val="24"/>
          <w:lang w:eastAsia="ru-RU"/>
        </w:rPr>
        <w:t>–</w:t>
      </w:r>
      <w:r w:rsidR="004C66E5">
        <w:rPr>
          <w:rFonts w:ascii="Times New Roman" w:eastAsia="Times New Roman" w:hAnsi="Times New Roman" w:cs="Times New Roman"/>
          <w:color w:val="2E2E2E"/>
          <w:sz w:val="24"/>
          <w:szCs w:val="24"/>
          <w:lang w:eastAsia="ru-RU"/>
        </w:rPr>
        <w:t xml:space="preserve"> инвалидам</w:t>
      </w:r>
      <w:r w:rsidR="001A1DD7">
        <w:rPr>
          <w:rFonts w:ascii="Times New Roman" w:eastAsia="Times New Roman" w:hAnsi="Times New Roman" w:cs="Times New Roman"/>
          <w:color w:val="2E2E2E"/>
          <w:sz w:val="24"/>
          <w:szCs w:val="24"/>
          <w:lang w:eastAsia="ru-RU"/>
        </w:rPr>
        <w:t xml:space="preserve"> – 30 календарных дней)</w:t>
      </w:r>
      <w:r>
        <w:rPr>
          <w:rFonts w:ascii="Times New Roman" w:eastAsia="Times New Roman" w:hAnsi="Times New Roman" w:cs="Times New Roman"/>
          <w:color w:val="2E2E2E"/>
          <w:sz w:val="24"/>
          <w:szCs w:val="24"/>
          <w:lang w:eastAsia="ru-RU"/>
        </w:rPr>
        <w:t xml:space="preserve">. Педагогическим работникам предоставляется удлиненный отпуск продолжительностью 42 (56) календарных дней. Отпуск предоставляется в соответствии с графиком, утверждаемым </w:t>
      </w:r>
      <w:r w:rsidR="003067EE">
        <w:rPr>
          <w:rFonts w:ascii="Times New Roman" w:eastAsia="Times New Roman" w:hAnsi="Times New Roman" w:cs="Times New Roman"/>
          <w:color w:val="2E2E2E"/>
          <w:sz w:val="24"/>
          <w:szCs w:val="24"/>
          <w:lang w:eastAsia="ru-RU"/>
        </w:rPr>
        <w:t>заведующим</w:t>
      </w:r>
      <w:r>
        <w:rPr>
          <w:rFonts w:ascii="Times New Roman" w:eastAsia="Times New Roman" w:hAnsi="Times New Roman" w:cs="Times New Roman"/>
          <w:color w:val="2E2E2E"/>
          <w:sz w:val="24"/>
          <w:szCs w:val="24"/>
          <w:lang w:eastAsia="ru-RU"/>
        </w:rPr>
        <w:t xml:space="preserve">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Предоставление отпуска </w:t>
      </w:r>
      <w:r w:rsidR="003067EE">
        <w:rPr>
          <w:rFonts w:ascii="Times New Roman" w:eastAsia="Times New Roman" w:hAnsi="Times New Roman" w:cs="Times New Roman"/>
          <w:color w:val="2E2E2E"/>
          <w:sz w:val="24"/>
          <w:szCs w:val="24"/>
          <w:lang w:eastAsia="ru-RU"/>
        </w:rPr>
        <w:t>заведующему детским садом</w:t>
      </w:r>
      <w:r>
        <w:rPr>
          <w:rFonts w:ascii="Times New Roman" w:eastAsia="Times New Roman" w:hAnsi="Times New Roman" w:cs="Times New Roman"/>
          <w:color w:val="2E2E2E"/>
          <w:sz w:val="24"/>
          <w:szCs w:val="24"/>
          <w:lang w:eastAsia="ru-RU"/>
        </w:rPr>
        <w:t xml:space="preserve"> оформляется приказом Управления образования, другим работникам - приказом по организации, осуществляющей образовательную деятельность.</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6.1</w:t>
      </w:r>
      <w:r w:rsidR="003067EE">
        <w:rPr>
          <w:rFonts w:ascii="Times New Roman" w:eastAsia="Times New Roman" w:hAnsi="Times New Roman" w:cs="Times New Roman"/>
          <w:color w:val="2E2E2E"/>
          <w:sz w:val="24"/>
          <w:szCs w:val="24"/>
          <w:lang w:eastAsia="ru-RU"/>
        </w:rPr>
        <w:t>6</w:t>
      </w:r>
      <w:r>
        <w:rPr>
          <w:rFonts w:ascii="Times New Roman" w:eastAsia="Times New Roman" w:hAnsi="Times New Roman" w:cs="Times New Roman"/>
          <w:color w:val="2E2E2E"/>
          <w:sz w:val="24"/>
          <w:szCs w:val="24"/>
          <w:lang w:eastAsia="ru-RU"/>
        </w:rPr>
        <w:t xml:space="preserve">. Право на использование отпуска за первый год работы возникает у работника по истечении шести месяцев его непрерывной работы в </w:t>
      </w:r>
      <w:r w:rsidR="003067EE">
        <w:rPr>
          <w:rFonts w:ascii="Times New Roman" w:eastAsia="Times New Roman" w:hAnsi="Times New Roman" w:cs="Times New Roman"/>
          <w:color w:val="2E2E2E"/>
          <w:sz w:val="24"/>
          <w:szCs w:val="24"/>
          <w:lang w:eastAsia="ru-RU"/>
        </w:rPr>
        <w:t>детском саду</w:t>
      </w:r>
      <w:r>
        <w:rPr>
          <w:rFonts w:ascii="Times New Roman" w:eastAsia="Times New Roman" w:hAnsi="Times New Roman" w:cs="Times New Roman"/>
          <w:color w:val="2E2E2E"/>
          <w:sz w:val="24"/>
          <w:szCs w:val="24"/>
          <w:lang w:eastAsia="ru-RU"/>
        </w:rPr>
        <w:t>. По соглашению сторон оплачиваемый отпуск работнику может быть предоставлен и до истечения шести месяцев (ч.2 ст.122 ТК РФ). </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ins w:id="22" w:author="Unknown">
        <w:r>
          <w:rPr>
            <w:rFonts w:ascii="Times New Roman" w:eastAsia="Times New Roman" w:hAnsi="Times New Roman" w:cs="Times New Roman"/>
            <w:color w:val="2E2E2E"/>
            <w:sz w:val="24"/>
            <w:szCs w:val="24"/>
            <w:lang w:eastAsia="ru-RU"/>
          </w:rPr>
          <w:t>До истечения шести месяцев непрерывной работы оплачиваемый отпуск по заявлению работника должен быть предоставлен:</w:t>
        </w:r>
      </w:ins>
    </w:p>
    <w:p w:rsidR="00C5706C" w:rsidRDefault="00C5706C" w:rsidP="00C5706C">
      <w:pPr>
        <w:numPr>
          <w:ilvl w:val="0"/>
          <w:numId w:val="23"/>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женщинам - перед отпуском по беременности и родам или непосредственно после него;</w:t>
      </w:r>
    </w:p>
    <w:p w:rsidR="00C5706C" w:rsidRDefault="00C5706C" w:rsidP="00C5706C">
      <w:pPr>
        <w:numPr>
          <w:ilvl w:val="0"/>
          <w:numId w:val="23"/>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работникам в возрасте до восемнадцати лет;</w:t>
      </w:r>
    </w:p>
    <w:p w:rsidR="00C5706C" w:rsidRDefault="00C5706C" w:rsidP="00C5706C">
      <w:pPr>
        <w:numPr>
          <w:ilvl w:val="0"/>
          <w:numId w:val="23"/>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работникам, усыновившим ребенка (детей) в возрасте до трех месяцев;</w:t>
      </w:r>
    </w:p>
    <w:p w:rsidR="00C5706C" w:rsidRDefault="00C5706C" w:rsidP="00C5706C">
      <w:pPr>
        <w:numPr>
          <w:ilvl w:val="0"/>
          <w:numId w:val="23"/>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в других случаях, предусмотренных федеральными законами.</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w:t>
      </w:r>
      <w:r>
        <w:rPr>
          <w:rFonts w:ascii="Times New Roman" w:eastAsia="Times New Roman" w:hAnsi="Times New Roman" w:cs="Times New Roman"/>
          <w:color w:val="2E2E2E"/>
          <w:sz w:val="24"/>
          <w:szCs w:val="24"/>
          <w:lang w:eastAsia="ru-RU"/>
        </w:rPr>
        <w:lastRenderedPageBreak/>
        <w:t>отпусков, установленной в организации, осуществляющей образовательную деятельность. 6.1</w:t>
      </w:r>
      <w:r w:rsidR="003067EE">
        <w:rPr>
          <w:rFonts w:ascii="Times New Roman" w:eastAsia="Times New Roman" w:hAnsi="Times New Roman" w:cs="Times New Roman"/>
          <w:color w:val="2E2E2E"/>
          <w:sz w:val="24"/>
          <w:szCs w:val="24"/>
          <w:lang w:eastAsia="ru-RU"/>
        </w:rPr>
        <w:t>7</w:t>
      </w:r>
      <w:r>
        <w:rPr>
          <w:rFonts w:ascii="Times New Roman" w:eastAsia="Times New Roman" w:hAnsi="Times New Roman" w:cs="Times New Roman"/>
          <w:color w:val="2E2E2E"/>
          <w:sz w:val="24"/>
          <w:szCs w:val="24"/>
          <w:lang w:eastAsia="ru-RU"/>
        </w:rPr>
        <w:t>.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(ч.1 ст.125 ТК РФ). 6.19.</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w:t>
      </w:r>
      <w:ins w:id="23" w:author="Unknown">
        <w:r>
          <w:rPr>
            <w:rFonts w:ascii="Times New Roman" w:eastAsia="Times New Roman" w:hAnsi="Times New Roman" w:cs="Times New Roman"/>
            <w:color w:val="2E2E2E"/>
            <w:sz w:val="24"/>
            <w:szCs w:val="24"/>
            <w:lang w:eastAsia="ru-RU"/>
          </w:rPr>
          <w:t>Ежегодный оплачиваемый отпуск продлевается или переносится на другой срок, определяемый директором с учетом желания работника в случаях (ч.1 ст.124 ТК РФ):</w:t>
        </w:r>
      </w:ins>
    </w:p>
    <w:p w:rsidR="00C5706C" w:rsidRDefault="00C5706C" w:rsidP="00C5706C">
      <w:pPr>
        <w:numPr>
          <w:ilvl w:val="0"/>
          <w:numId w:val="24"/>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временной нетрудоспособности работника;</w:t>
      </w:r>
    </w:p>
    <w:p w:rsidR="00C5706C" w:rsidRDefault="00C5706C" w:rsidP="00C5706C">
      <w:pPr>
        <w:numPr>
          <w:ilvl w:val="0"/>
          <w:numId w:val="24"/>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C5706C" w:rsidRDefault="00C5706C" w:rsidP="00C5706C">
      <w:pPr>
        <w:numPr>
          <w:ilvl w:val="0"/>
          <w:numId w:val="24"/>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в других случаях, предусмотренных трудовым законодательством, локальными нормативными актами организации, осуществляющей образовательную деятельность.</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6.</w:t>
      </w:r>
      <w:r w:rsidR="003067EE">
        <w:rPr>
          <w:rFonts w:ascii="Times New Roman" w:eastAsia="Times New Roman" w:hAnsi="Times New Roman" w:cs="Times New Roman"/>
          <w:color w:val="2E2E2E"/>
          <w:sz w:val="24"/>
          <w:szCs w:val="24"/>
          <w:lang w:eastAsia="ru-RU"/>
        </w:rPr>
        <w:t>18</w:t>
      </w:r>
      <w:r>
        <w:rPr>
          <w:rFonts w:ascii="Times New Roman" w:eastAsia="Times New Roman" w:hAnsi="Times New Roman" w:cs="Times New Roman"/>
          <w:color w:val="2E2E2E"/>
          <w:sz w:val="24"/>
          <w:szCs w:val="24"/>
          <w:lang w:eastAsia="ru-RU"/>
        </w:rPr>
        <w:t xml:space="preserve">. По семейным обстоятельствам и другим уважительным причинам работнику </w:t>
      </w:r>
      <w:r w:rsidR="003067EE">
        <w:rPr>
          <w:rFonts w:ascii="Times New Roman" w:eastAsia="Times New Roman" w:hAnsi="Times New Roman" w:cs="Times New Roman"/>
          <w:color w:val="2E2E2E"/>
          <w:sz w:val="24"/>
          <w:szCs w:val="24"/>
          <w:lang w:eastAsia="ru-RU"/>
        </w:rPr>
        <w:t xml:space="preserve">детского сада </w:t>
      </w:r>
      <w:r>
        <w:rPr>
          <w:rFonts w:ascii="Times New Roman" w:eastAsia="Times New Roman" w:hAnsi="Times New Roman" w:cs="Times New Roman"/>
          <w:color w:val="2E2E2E"/>
          <w:sz w:val="24"/>
          <w:szCs w:val="24"/>
          <w:lang w:eastAsia="ru-RU"/>
        </w:rPr>
        <w:t>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(ч.1 ст. 128 ТК РФ).</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6.</w:t>
      </w:r>
      <w:r w:rsidR="003067EE">
        <w:rPr>
          <w:rFonts w:ascii="Times New Roman" w:eastAsia="Times New Roman" w:hAnsi="Times New Roman" w:cs="Times New Roman"/>
          <w:color w:val="2E2E2E"/>
          <w:sz w:val="24"/>
          <w:szCs w:val="24"/>
          <w:lang w:eastAsia="ru-RU"/>
        </w:rPr>
        <w:t>19</w:t>
      </w:r>
      <w:r>
        <w:rPr>
          <w:rFonts w:ascii="Times New Roman" w:eastAsia="Times New Roman" w:hAnsi="Times New Roman" w:cs="Times New Roman"/>
          <w:color w:val="2E2E2E"/>
          <w:sz w:val="24"/>
          <w:szCs w:val="24"/>
          <w:lang w:eastAsia="ru-RU"/>
        </w:rPr>
        <w:t xml:space="preserve">.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 </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6.2</w:t>
      </w:r>
      <w:r w:rsidR="003067EE">
        <w:rPr>
          <w:rFonts w:ascii="Times New Roman" w:eastAsia="Times New Roman" w:hAnsi="Times New Roman" w:cs="Times New Roman"/>
          <w:color w:val="2E2E2E"/>
          <w:sz w:val="24"/>
          <w:szCs w:val="24"/>
          <w:lang w:eastAsia="ru-RU"/>
        </w:rPr>
        <w:t>0</w:t>
      </w:r>
      <w:r>
        <w:rPr>
          <w:rFonts w:ascii="Times New Roman" w:eastAsia="Times New Roman" w:hAnsi="Times New Roman" w:cs="Times New Roman"/>
          <w:color w:val="2E2E2E"/>
          <w:sz w:val="24"/>
          <w:szCs w:val="24"/>
          <w:lang w:eastAsia="ru-RU"/>
        </w:rPr>
        <w:t xml:space="preserve">. Периоды отмены образовательной деятельности для обучающихся по санитарно-эпидемиологическим, климатическим и другим основаниям являются рабочим временем педагогических и других работников </w:t>
      </w:r>
      <w:r w:rsidR="003067EE">
        <w:rPr>
          <w:rFonts w:ascii="Times New Roman" w:eastAsia="Times New Roman" w:hAnsi="Times New Roman" w:cs="Times New Roman"/>
          <w:color w:val="2E2E2E"/>
          <w:sz w:val="24"/>
          <w:szCs w:val="24"/>
          <w:lang w:eastAsia="ru-RU"/>
        </w:rPr>
        <w:t>детского сада</w:t>
      </w:r>
      <w:r>
        <w:rPr>
          <w:rFonts w:ascii="Times New Roman" w:eastAsia="Times New Roman" w:hAnsi="Times New Roman" w:cs="Times New Roman"/>
          <w:color w:val="2E2E2E"/>
          <w:sz w:val="24"/>
          <w:szCs w:val="24"/>
          <w:lang w:eastAsia="ru-RU"/>
        </w:rPr>
        <w:t>.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организации, осуществляющей образовательную деятельность, принимаемым с учетом мнения выборного органа первичной профсоюзной организации.</w:t>
      </w:r>
    </w:p>
    <w:p w:rsidR="00C5706C" w:rsidRDefault="00C5706C" w:rsidP="00C5706C">
      <w:pPr>
        <w:spacing w:before="480" w:after="144" w:line="336" w:lineRule="atLeast"/>
        <w:outlineLvl w:val="2"/>
        <w:rPr>
          <w:rFonts w:ascii="Times New Roman" w:eastAsia="Times New Roman" w:hAnsi="Times New Roman" w:cs="Times New Roman"/>
          <w:b/>
          <w:bCs/>
          <w:color w:val="2E2E2E"/>
          <w:sz w:val="24"/>
          <w:szCs w:val="24"/>
          <w:lang w:eastAsia="ru-RU"/>
        </w:rPr>
      </w:pPr>
      <w:r>
        <w:rPr>
          <w:rFonts w:ascii="Times New Roman" w:eastAsia="Times New Roman" w:hAnsi="Times New Roman" w:cs="Times New Roman"/>
          <w:b/>
          <w:bCs/>
          <w:color w:val="2E2E2E"/>
          <w:sz w:val="24"/>
          <w:szCs w:val="24"/>
          <w:lang w:eastAsia="ru-RU"/>
        </w:rPr>
        <w:t>7. Оплата труда</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7.1. Оплата труда работников </w:t>
      </w:r>
      <w:r w:rsidR="003067EE">
        <w:rPr>
          <w:rFonts w:ascii="Times New Roman" w:eastAsia="Times New Roman" w:hAnsi="Times New Roman" w:cs="Times New Roman"/>
          <w:color w:val="2E2E2E"/>
          <w:sz w:val="24"/>
          <w:szCs w:val="24"/>
          <w:lang w:eastAsia="ru-RU"/>
        </w:rPr>
        <w:t>детского сада</w:t>
      </w:r>
      <w:r>
        <w:rPr>
          <w:rFonts w:ascii="Times New Roman" w:eastAsia="Times New Roman" w:hAnsi="Times New Roman" w:cs="Times New Roman"/>
          <w:color w:val="2E2E2E"/>
          <w:sz w:val="24"/>
          <w:szCs w:val="24"/>
          <w:lang w:eastAsia="ru-RU"/>
        </w:rPr>
        <w:t xml:space="preserve"> осуществляется в соответствии с «Положением об оплате труда», разработанным и утвержденным в организации, осуществляющей образовательную деятельность, в соответствии со штатным расписанием и сметой расходов. </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7.2. Общеобразовательная организация обеспечивает гарантированный законодательством Российской Федерации минимальный размер оплаты труда, условия и меры социальной </w:t>
      </w:r>
      <w:r>
        <w:rPr>
          <w:rFonts w:ascii="Times New Roman" w:eastAsia="Times New Roman" w:hAnsi="Times New Roman" w:cs="Times New Roman"/>
          <w:color w:val="2E2E2E"/>
          <w:sz w:val="24"/>
          <w:szCs w:val="24"/>
          <w:lang w:eastAsia="ru-RU"/>
        </w:rPr>
        <w:lastRenderedPageBreak/>
        <w:t xml:space="preserve">защиты своих работников. Верхний предел заработной платы не ограничен и определяется финансовыми возможностями организации. </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7.3. Ставки заработной платы работникам</w:t>
      </w:r>
      <w:r w:rsidR="003067EE">
        <w:rPr>
          <w:rFonts w:ascii="Times New Roman" w:eastAsia="Times New Roman" w:hAnsi="Times New Roman" w:cs="Times New Roman"/>
          <w:color w:val="2E2E2E"/>
          <w:sz w:val="24"/>
          <w:szCs w:val="24"/>
          <w:lang w:eastAsia="ru-RU"/>
        </w:rPr>
        <w:t xml:space="preserve"> детского сада</w:t>
      </w:r>
      <w:r>
        <w:rPr>
          <w:rFonts w:ascii="Times New Roman" w:eastAsia="Times New Roman" w:hAnsi="Times New Roman" w:cs="Times New Roman"/>
          <w:color w:val="2E2E2E"/>
          <w:sz w:val="24"/>
          <w:szCs w:val="24"/>
          <w:lang w:eastAsia="ru-RU"/>
        </w:rPr>
        <w:t xml:space="preserve">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7.4. Оплата труда работников </w:t>
      </w:r>
      <w:r w:rsidR="003067EE">
        <w:rPr>
          <w:rFonts w:ascii="Times New Roman" w:eastAsia="Times New Roman" w:hAnsi="Times New Roman" w:cs="Times New Roman"/>
          <w:color w:val="2E2E2E"/>
          <w:sz w:val="24"/>
          <w:szCs w:val="24"/>
          <w:lang w:eastAsia="ru-RU"/>
        </w:rPr>
        <w:t>детского сада</w:t>
      </w:r>
      <w:r>
        <w:rPr>
          <w:rFonts w:ascii="Times New Roman" w:eastAsia="Times New Roman" w:hAnsi="Times New Roman" w:cs="Times New Roman"/>
          <w:color w:val="2E2E2E"/>
          <w:sz w:val="24"/>
          <w:szCs w:val="24"/>
          <w:lang w:eastAsia="ru-RU"/>
        </w:rPr>
        <w:t xml:space="preserve">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 </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7.5.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 </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7.6. Тарификация на новый учебный год утверждается </w:t>
      </w:r>
      <w:r w:rsidR="003067EE">
        <w:rPr>
          <w:rFonts w:ascii="Times New Roman" w:eastAsia="Times New Roman" w:hAnsi="Times New Roman" w:cs="Times New Roman"/>
          <w:color w:val="2E2E2E"/>
          <w:sz w:val="24"/>
          <w:szCs w:val="24"/>
          <w:lang w:eastAsia="ru-RU"/>
        </w:rPr>
        <w:t>заведующим</w:t>
      </w:r>
      <w:r>
        <w:rPr>
          <w:rFonts w:ascii="Times New Roman" w:eastAsia="Times New Roman" w:hAnsi="Times New Roman" w:cs="Times New Roman"/>
          <w:color w:val="2E2E2E"/>
          <w:sz w:val="24"/>
          <w:szCs w:val="24"/>
          <w:lang w:eastAsia="ru-RU"/>
        </w:rPr>
        <w:t xml:space="preserve">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роспись.</w:t>
      </w:r>
    </w:p>
    <w:p w:rsidR="001A1DD7" w:rsidRPr="002A1D8E" w:rsidRDefault="00C5706C" w:rsidP="001A1DD7">
      <w:pPr>
        <w:pStyle w:val="a5"/>
        <w:tabs>
          <w:tab w:val="left" w:pos="993"/>
        </w:tabs>
        <w:contextualSpacing/>
        <w:jc w:val="both"/>
        <w:rPr>
          <w:rFonts w:ascii="Times New Roman" w:eastAsia="MS Mincho" w:hAnsi="Times New Roman"/>
          <w:i/>
          <w:iCs/>
          <w:sz w:val="24"/>
          <w:szCs w:val="24"/>
        </w:rPr>
      </w:pPr>
      <w:r>
        <w:rPr>
          <w:rFonts w:ascii="Times New Roman" w:hAnsi="Times New Roman"/>
          <w:color w:val="2E2E2E"/>
          <w:sz w:val="24"/>
          <w:szCs w:val="24"/>
        </w:rPr>
        <w:t xml:space="preserve"> 7.7. </w:t>
      </w:r>
      <w:r w:rsidR="004016C3">
        <w:rPr>
          <w:rFonts w:ascii="Times New Roman" w:hAnsi="Times New Roman"/>
          <w:color w:val="2E2E2E"/>
          <w:sz w:val="24"/>
          <w:szCs w:val="24"/>
        </w:rPr>
        <w:t xml:space="preserve">Заработная плата выплачивается не реже чем каждые полмесяца </w:t>
      </w:r>
      <w:r w:rsidR="001A1DD7" w:rsidRPr="002A1D8E">
        <w:rPr>
          <w:rFonts w:ascii="Times New Roman" w:eastAsia="MS Mincho" w:hAnsi="Times New Roman"/>
          <w:sz w:val="24"/>
          <w:szCs w:val="24"/>
        </w:rPr>
        <w:t>Днями выплаты заработной платы являются: 14 числа за первую половину и 29 числа за вторую половину текущего месяца</w:t>
      </w:r>
      <w:r w:rsidR="001A1DD7">
        <w:rPr>
          <w:rFonts w:ascii="Times New Roman" w:eastAsia="MS Mincho" w:hAnsi="Times New Roman"/>
          <w:sz w:val="24"/>
          <w:szCs w:val="24"/>
        </w:rPr>
        <w:t xml:space="preserve"> ( в феврале 28 числа)</w:t>
      </w:r>
      <w:r w:rsidR="001A1DD7" w:rsidRPr="002A1D8E">
        <w:rPr>
          <w:rFonts w:ascii="Times New Roman" w:eastAsia="MS Mincho" w:hAnsi="Times New Roman"/>
          <w:sz w:val="24"/>
          <w:szCs w:val="24"/>
        </w:rPr>
        <w:t xml:space="preserve"> </w:t>
      </w:r>
      <w:r w:rsidR="001A1DD7" w:rsidRPr="002A1D8E">
        <w:rPr>
          <w:rFonts w:ascii="Times New Roman" w:eastAsia="MS Mincho" w:hAnsi="Times New Roman"/>
          <w:i/>
          <w:iCs/>
          <w:sz w:val="24"/>
          <w:szCs w:val="24"/>
        </w:rPr>
        <w:t>.</w:t>
      </w:r>
    </w:p>
    <w:p w:rsidR="001A1DD7" w:rsidRPr="00140067" w:rsidRDefault="001A1DD7" w:rsidP="001A1DD7">
      <w:pPr>
        <w:pStyle w:val="a5"/>
        <w:tabs>
          <w:tab w:val="left" w:pos="993"/>
        </w:tabs>
        <w:contextualSpacing/>
        <w:jc w:val="both"/>
        <w:rPr>
          <w:rFonts w:ascii="Times New Roman" w:eastAsia="MS Mincho" w:hAnsi="Times New Roman"/>
          <w:sz w:val="24"/>
          <w:szCs w:val="24"/>
        </w:rPr>
      </w:pPr>
      <w:r w:rsidRPr="00140067">
        <w:rPr>
          <w:rFonts w:ascii="Times New Roman" w:eastAsia="MS Mincho" w:hAnsi="Times New Roman"/>
          <w:sz w:val="24"/>
          <w:szCs w:val="24"/>
        </w:rPr>
        <w:t>При совпадении дня выплаты с выходным или нерабочим праздничным днём выплата заработной платы производится накануне этого дня.</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7.8. 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 </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7.9. Оплата труда работников, работающих по совместительству, осуществляется в соответствии с действующим трудовым законодательством Российской Федерации. </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7.10.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 </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7.11. В </w:t>
      </w:r>
      <w:r w:rsidR="003067EE">
        <w:rPr>
          <w:rFonts w:ascii="Times New Roman" w:eastAsia="Times New Roman" w:hAnsi="Times New Roman" w:cs="Times New Roman"/>
          <w:color w:val="2E2E2E"/>
          <w:sz w:val="24"/>
          <w:szCs w:val="24"/>
          <w:lang w:eastAsia="ru-RU"/>
        </w:rPr>
        <w:t>детском саду</w:t>
      </w:r>
      <w:r>
        <w:rPr>
          <w:rFonts w:ascii="Times New Roman" w:eastAsia="Times New Roman" w:hAnsi="Times New Roman" w:cs="Times New Roman"/>
          <w:color w:val="2E2E2E"/>
          <w:sz w:val="24"/>
          <w:szCs w:val="24"/>
          <w:lang w:eastAsia="ru-RU"/>
        </w:rPr>
        <w:t xml:space="preserve"> устанавливаются стимулирующие выплаты, премирование в соответствии с «Положением о порядке распределения стимулирующих выплат». </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7.12. 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w:t>
      </w:r>
    </w:p>
    <w:p w:rsidR="00C5706C" w:rsidRDefault="00C5706C" w:rsidP="00C5706C">
      <w:pPr>
        <w:spacing w:before="480" w:after="144" w:line="336" w:lineRule="atLeast"/>
        <w:outlineLvl w:val="2"/>
        <w:rPr>
          <w:rFonts w:ascii="Times New Roman" w:eastAsia="Times New Roman" w:hAnsi="Times New Roman" w:cs="Times New Roman"/>
          <w:b/>
          <w:bCs/>
          <w:color w:val="2E2E2E"/>
          <w:sz w:val="24"/>
          <w:szCs w:val="24"/>
          <w:lang w:eastAsia="ru-RU"/>
        </w:rPr>
      </w:pPr>
      <w:r>
        <w:rPr>
          <w:rFonts w:ascii="Times New Roman" w:eastAsia="Times New Roman" w:hAnsi="Times New Roman" w:cs="Times New Roman"/>
          <w:b/>
          <w:bCs/>
          <w:color w:val="2E2E2E"/>
          <w:sz w:val="24"/>
          <w:szCs w:val="24"/>
          <w:lang w:eastAsia="ru-RU"/>
        </w:rPr>
        <w:lastRenderedPageBreak/>
        <w:t>8. Поощрения за труд</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8.1. 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следующие </w:t>
      </w:r>
      <w:ins w:id="24" w:author="Unknown">
        <w:r>
          <w:rPr>
            <w:rFonts w:ascii="Times New Roman" w:eastAsia="Times New Roman" w:hAnsi="Times New Roman" w:cs="Times New Roman"/>
            <w:color w:val="2E2E2E"/>
            <w:sz w:val="24"/>
            <w:szCs w:val="24"/>
            <w:lang w:eastAsia="ru-RU"/>
          </w:rPr>
          <w:t>поощрения </w:t>
        </w:r>
      </w:ins>
      <w:r>
        <w:rPr>
          <w:rFonts w:ascii="Times New Roman" w:eastAsia="Times New Roman" w:hAnsi="Times New Roman" w:cs="Times New Roman"/>
          <w:color w:val="2E2E2E"/>
          <w:sz w:val="24"/>
          <w:szCs w:val="24"/>
          <w:lang w:eastAsia="ru-RU"/>
        </w:rPr>
        <w:t>(ст. 191 ТК РФ):</w:t>
      </w:r>
    </w:p>
    <w:p w:rsidR="00C5706C" w:rsidRDefault="00C5706C" w:rsidP="00C5706C">
      <w:pPr>
        <w:numPr>
          <w:ilvl w:val="0"/>
          <w:numId w:val="25"/>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объявление благодарности;</w:t>
      </w:r>
    </w:p>
    <w:p w:rsidR="00C5706C" w:rsidRDefault="00C5706C" w:rsidP="00C5706C">
      <w:pPr>
        <w:numPr>
          <w:ilvl w:val="0"/>
          <w:numId w:val="25"/>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премирование;</w:t>
      </w:r>
    </w:p>
    <w:p w:rsidR="00C5706C" w:rsidRDefault="00C5706C" w:rsidP="00C5706C">
      <w:pPr>
        <w:numPr>
          <w:ilvl w:val="0"/>
          <w:numId w:val="25"/>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награждение ценным подарком;</w:t>
      </w:r>
    </w:p>
    <w:p w:rsidR="00C5706C" w:rsidRDefault="00C5706C" w:rsidP="00C5706C">
      <w:pPr>
        <w:numPr>
          <w:ilvl w:val="0"/>
          <w:numId w:val="25"/>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награждение Почетной грамотой;</w:t>
      </w:r>
    </w:p>
    <w:p w:rsidR="00C5706C" w:rsidRDefault="00C5706C" w:rsidP="00C5706C">
      <w:pPr>
        <w:numPr>
          <w:ilvl w:val="0"/>
          <w:numId w:val="25"/>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другие виды поощрений.</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8.2. В отношении работника </w:t>
      </w:r>
      <w:r w:rsidR="003067EE">
        <w:rPr>
          <w:rFonts w:ascii="Times New Roman" w:eastAsia="Times New Roman" w:hAnsi="Times New Roman" w:cs="Times New Roman"/>
          <w:color w:val="2E2E2E"/>
          <w:sz w:val="24"/>
          <w:szCs w:val="24"/>
          <w:lang w:eastAsia="ru-RU"/>
        </w:rPr>
        <w:t>детского сада</w:t>
      </w:r>
      <w:r>
        <w:rPr>
          <w:rFonts w:ascii="Times New Roman" w:eastAsia="Times New Roman" w:hAnsi="Times New Roman" w:cs="Times New Roman"/>
          <w:color w:val="2E2E2E"/>
          <w:sz w:val="24"/>
          <w:szCs w:val="24"/>
          <w:lang w:eastAsia="ru-RU"/>
        </w:rPr>
        <w:t xml:space="preserve"> могут применяться одновременно несколько видов поощрения. </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8.3. Поощрения применяются администрацией </w:t>
      </w:r>
      <w:r w:rsidR="00470F2A">
        <w:rPr>
          <w:rFonts w:ascii="Times New Roman" w:eastAsia="Times New Roman" w:hAnsi="Times New Roman" w:cs="Times New Roman"/>
          <w:color w:val="2E2E2E"/>
          <w:sz w:val="24"/>
          <w:szCs w:val="24"/>
          <w:lang w:eastAsia="ru-RU"/>
        </w:rPr>
        <w:t>детского сада</w:t>
      </w:r>
      <w:r>
        <w:rPr>
          <w:rFonts w:ascii="Times New Roman" w:eastAsia="Times New Roman" w:hAnsi="Times New Roman" w:cs="Times New Roman"/>
          <w:color w:val="2E2E2E"/>
          <w:sz w:val="24"/>
          <w:szCs w:val="24"/>
          <w:lang w:eastAsia="ru-RU"/>
        </w:rPr>
        <w:t xml:space="preserve"> совместно или по соглашению с уполномоченным в установленном порядке представителем работников организации, осуществляющей образовательную деятельность, по согласованию с профсоюзным комитетом.</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8.4. Поощрения оформляются приказом (постановлением, распоряжением) </w:t>
      </w:r>
      <w:r w:rsidR="00470F2A">
        <w:rPr>
          <w:rFonts w:ascii="Times New Roman" w:eastAsia="Times New Roman" w:hAnsi="Times New Roman" w:cs="Times New Roman"/>
          <w:color w:val="2E2E2E"/>
          <w:sz w:val="24"/>
          <w:szCs w:val="24"/>
          <w:lang w:eastAsia="ru-RU"/>
        </w:rPr>
        <w:t xml:space="preserve">заведующего </w:t>
      </w:r>
      <w:r>
        <w:rPr>
          <w:rFonts w:ascii="Times New Roman" w:eastAsia="Times New Roman" w:hAnsi="Times New Roman" w:cs="Times New Roman"/>
          <w:color w:val="2E2E2E"/>
          <w:sz w:val="24"/>
          <w:szCs w:val="24"/>
          <w:lang w:eastAsia="ru-RU"/>
        </w:rPr>
        <w:t>организации, осуществляющей образовательную деятельность, и доводятся до сведения коллектива. Сведения о поощрениях заносятся в трудовую книжку работника.</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8.5. За особые трудовые заслуги работники представляются в вышестоящие органы управления образованием к поощрению, наградам, присвоению званий. </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8.6. Работники организации, осуществляющей образовательную деятельность, могут представляться к награждению государственными наградами Российской Федерации.</w:t>
      </w:r>
    </w:p>
    <w:p w:rsidR="00C5706C" w:rsidRDefault="00C5706C" w:rsidP="00C5706C">
      <w:pPr>
        <w:spacing w:before="480" w:after="144" w:line="336" w:lineRule="atLeast"/>
        <w:outlineLvl w:val="2"/>
        <w:rPr>
          <w:rFonts w:ascii="Times New Roman" w:eastAsia="Times New Roman" w:hAnsi="Times New Roman" w:cs="Times New Roman"/>
          <w:b/>
          <w:bCs/>
          <w:color w:val="2E2E2E"/>
          <w:sz w:val="24"/>
          <w:szCs w:val="24"/>
          <w:lang w:eastAsia="ru-RU"/>
        </w:rPr>
      </w:pPr>
      <w:r>
        <w:rPr>
          <w:rFonts w:ascii="Times New Roman" w:eastAsia="Times New Roman" w:hAnsi="Times New Roman" w:cs="Times New Roman"/>
          <w:b/>
          <w:bCs/>
          <w:color w:val="2E2E2E"/>
          <w:sz w:val="24"/>
          <w:szCs w:val="24"/>
          <w:lang w:eastAsia="ru-RU"/>
        </w:rPr>
        <w:t>9. Дисциплинарные взыскания</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9.1.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 </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9.2. За совершение дисциплинарного поступка, то есть за неисполнение работником по его вине возложенных на него трудовых обязанностей, </w:t>
      </w:r>
      <w:r w:rsidR="00470F2A">
        <w:rPr>
          <w:rFonts w:ascii="Times New Roman" w:eastAsia="Times New Roman" w:hAnsi="Times New Roman" w:cs="Times New Roman"/>
          <w:color w:val="2E2E2E"/>
          <w:sz w:val="24"/>
          <w:szCs w:val="24"/>
          <w:lang w:eastAsia="ru-RU"/>
        </w:rPr>
        <w:t>заведующий</w:t>
      </w:r>
      <w:r>
        <w:rPr>
          <w:rFonts w:ascii="Times New Roman" w:eastAsia="Times New Roman" w:hAnsi="Times New Roman" w:cs="Times New Roman"/>
          <w:color w:val="2E2E2E"/>
          <w:sz w:val="24"/>
          <w:szCs w:val="24"/>
          <w:lang w:eastAsia="ru-RU"/>
        </w:rPr>
        <w:t xml:space="preserve"> имеет право применить следующие </w:t>
      </w:r>
      <w:ins w:id="25" w:author="Unknown">
        <w:r>
          <w:rPr>
            <w:rFonts w:ascii="Times New Roman" w:eastAsia="Times New Roman" w:hAnsi="Times New Roman" w:cs="Times New Roman"/>
            <w:color w:val="2E2E2E"/>
            <w:sz w:val="24"/>
            <w:szCs w:val="24"/>
            <w:lang w:eastAsia="ru-RU"/>
          </w:rPr>
          <w:t>дисциплинарные взыскания</w:t>
        </w:r>
      </w:ins>
      <w:r>
        <w:rPr>
          <w:rFonts w:ascii="Times New Roman" w:eastAsia="Times New Roman" w:hAnsi="Times New Roman" w:cs="Times New Roman"/>
          <w:color w:val="2E2E2E"/>
          <w:sz w:val="24"/>
          <w:szCs w:val="24"/>
          <w:lang w:eastAsia="ru-RU"/>
        </w:rPr>
        <w:t> (ст.192 ТК РФ):</w:t>
      </w:r>
    </w:p>
    <w:p w:rsidR="00C5706C" w:rsidRDefault="00C5706C" w:rsidP="00C5706C">
      <w:pPr>
        <w:numPr>
          <w:ilvl w:val="0"/>
          <w:numId w:val="26"/>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замечание;</w:t>
      </w:r>
    </w:p>
    <w:p w:rsidR="00C5706C" w:rsidRDefault="00C5706C" w:rsidP="00C5706C">
      <w:pPr>
        <w:numPr>
          <w:ilvl w:val="0"/>
          <w:numId w:val="26"/>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lastRenderedPageBreak/>
        <w:t>выговор;</w:t>
      </w:r>
    </w:p>
    <w:p w:rsidR="00C5706C" w:rsidRDefault="00C5706C" w:rsidP="00C5706C">
      <w:pPr>
        <w:numPr>
          <w:ilvl w:val="0"/>
          <w:numId w:val="26"/>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увольнение по соответствующим основаниям.</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9.3. При наложении дисциплинарного взыскания должны учитываться тяжесть совершенного проступка и обстоятельства, при которых он был совершен (ч.5 ст.192 ТК РФ). Применение дисциплинарных взысканий в школе, не предусмотренных федеральными законами, настоящими Правилами внутреннего трудового распорядка не допускается.</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9.4. </w:t>
      </w:r>
      <w:ins w:id="26" w:author="Unknown">
        <w:r>
          <w:rPr>
            <w:rFonts w:ascii="Times New Roman" w:eastAsia="Times New Roman" w:hAnsi="Times New Roman" w:cs="Times New Roman"/>
            <w:color w:val="2E2E2E"/>
            <w:sz w:val="24"/>
            <w:szCs w:val="24"/>
            <w:lang w:eastAsia="ru-RU"/>
          </w:rPr>
          <w:t>Увольнение в качестве дисциплинарного взыскания может быть применено в соответствии со ст. 192 ТК РФ в случаях:</w:t>
        </w:r>
      </w:ins>
    </w:p>
    <w:p w:rsidR="00C5706C" w:rsidRDefault="00C5706C" w:rsidP="00C5706C">
      <w:pPr>
        <w:numPr>
          <w:ilvl w:val="0"/>
          <w:numId w:val="27"/>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неоднократного неисполнения работником </w:t>
      </w:r>
      <w:r w:rsidR="00470F2A">
        <w:rPr>
          <w:rFonts w:ascii="Times New Roman" w:eastAsia="Times New Roman" w:hAnsi="Times New Roman" w:cs="Times New Roman"/>
          <w:color w:val="2E2E2E"/>
          <w:sz w:val="24"/>
          <w:szCs w:val="24"/>
          <w:lang w:eastAsia="ru-RU"/>
        </w:rPr>
        <w:t>детского сада</w:t>
      </w:r>
      <w:r>
        <w:rPr>
          <w:rFonts w:ascii="Times New Roman" w:eastAsia="Times New Roman" w:hAnsi="Times New Roman" w:cs="Times New Roman"/>
          <w:color w:val="2E2E2E"/>
          <w:sz w:val="24"/>
          <w:szCs w:val="24"/>
          <w:lang w:eastAsia="ru-RU"/>
        </w:rPr>
        <w:t xml:space="preserve"> без уважительных причин трудовых обязанностей, если он имеет дисциплинарное взыскание;</w:t>
      </w:r>
    </w:p>
    <w:p w:rsidR="00C5706C" w:rsidRDefault="00C5706C" w:rsidP="00C5706C">
      <w:pPr>
        <w:numPr>
          <w:ilvl w:val="0"/>
          <w:numId w:val="27"/>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однократного грубого нарушения работником трудовых обязанностей;</w:t>
      </w:r>
    </w:p>
    <w:p w:rsidR="00C5706C" w:rsidRDefault="00C5706C" w:rsidP="00C5706C">
      <w:pPr>
        <w:numPr>
          <w:ilvl w:val="0"/>
          <w:numId w:val="27"/>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C5706C" w:rsidRDefault="00C5706C" w:rsidP="00C5706C">
      <w:pPr>
        <w:numPr>
          <w:ilvl w:val="0"/>
          <w:numId w:val="27"/>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появления работника на работе (на своем рабочем месте либо на территории школы или объекта, где по поручению директора работник должен выполнять трудовую функцию) в состоянии алкогольного, наркотического или иного токсического опьянения;</w:t>
      </w:r>
    </w:p>
    <w:p w:rsidR="00C5706C" w:rsidRDefault="00C5706C" w:rsidP="00C5706C">
      <w:pPr>
        <w:numPr>
          <w:ilvl w:val="0"/>
          <w:numId w:val="27"/>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C5706C" w:rsidRDefault="00C5706C" w:rsidP="00C5706C">
      <w:pPr>
        <w:numPr>
          <w:ilvl w:val="0"/>
          <w:numId w:val="27"/>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C5706C" w:rsidRDefault="00C5706C" w:rsidP="00C5706C">
      <w:pPr>
        <w:numPr>
          <w:ilvl w:val="0"/>
          <w:numId w:val="27"/>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C5706C" w:rsidRDefault="00C5706C" w:rsidP="00C5706C">
      <w:pPr>
        <w:numPr>
          <w:ilvl w:val="0"/>
          <w:numId w:val="27"/>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C5706C" w:rsidRDefault="00C5706C" w:rsidP="00C5706C">
      <w:pPr>
        <w:numPr>
          <w:ilvl w:val="0"/>
          <w:numId w:val="27"/>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непринятия работником мер по предотвращению или урегулированию конфликта интересов, стороной которого он является;</w:t>
      </w:r>
    </w:p>
    <w:p w:rsidR="00C5706C" w:rsidRDefault="00C5706C" w:rsidP="00C5706C">
      <w:pPr>
        <w:numPr>
          <w:ilvl w:val="0"/>
          <w:numId w:val="27"/>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совершения работником, выполняющим воспитательные функции, аморального проступка, несовместимого с продолжением данной работы. Аморальным проступком </w:t>
      </w:r>
      <w:r>
        <w:rPr>
          <w:rFonts w:ascii="Times New Roman" w:eastAsia="Times New Roman" w:hAnsi="Times New Roman" w:cs="Times New Roman"/>
          <w:color w:val="2E2E2E"/>
          <w:sz w:val="24"/>
          <w:szCs w:val="24"/>
          <w:lang w:eastAsia="ru-RU"/>
        </w:rPr>
        <w:lastRenderedPageBreak/>
        <w:t>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т.п.);</w:t>
      </w:r>
    </w:p>
    <w:p w:rsidR="00C5706C" w:rsidRDefault="00C5706C" w:rsidP="00C5706C">
      <w:pPr>
        <w:numPr>
          <w:ilvl w:val="0"/>
          <w:numId w:val="27"/>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принятия необоснованного решения </w:t>
      </w:r>
      <w:r w:rsidR="00DB5BCE">
        <w:rPr>
          <w:rFonts w:ascii="Times New Roman" w:eastAsia="Times New Roman" w:hAnsi="Times New Roman" w:cs="Times New Roman"/>
          <w:color w:val="2E2E2E"/>
          <w:sz w:val="24"/>
          <w:szCs w:val="24"/>
          <w:lang w:eastAsia="ru-RU"/>
        </w:rPr>
        <w:t>заведующего</w:t>
      </w:r>
      <w:r>
        <w:rPr>
          <w:rFonts w:ascii="Times New Roman" w:eastAsia="Times New Roman" w:hAnsi="Times New Roman" w:cs="Times New Roman"/>
          <w:color w:val="2E2E2E"/>
          <w:sz w:val="24"/>
          <w:szCs w:val="24"/>
          <w:lang w:eastAsia="ru-RU"/>
        </w:rPr>
        <w:t xml:space="preserve">, его </w:t>
      </w:r>
      <w:r w:rsidR="00DB5BCE">
        <w:rPr>
          <w:rFonts w:ascii="Times New Roman" w:eastAsia="Times New Roman" w:hAnsi="Times New Roman" w:cs="Times New Roman"/>
          <w:color w:val="2E2E2E"/>
          <w:sz w:val="24"/>
          <w:szCs w:val="24"/>
          <w:lang w:eastAsia="ru-RU"/>
        </w:rPr>
        <w:t>и.о.</w:t>
      </w:r>
      <w:r>
        <w:rPr>
          <w:rFonts w:ascii="Times New Roman" w:eastAsia="Times New Roman" w:hAnsi="Times New Roman" w:cs="Times New Roman"/>
          <w:color w:val="2E2E2E"/>
          <w:sz w:val="24"/>
          <w:szCs w:val="24"/>
          <w:lang w:eastAsia="ru-RU"/>
        </w:rPr>
        <w:t xml:space="preserve"> и главным бухгалтером, повлекшего за собой нарушение сохранности имущества, неправомерное его использование или иной ущерб имуществу общеобразовательной организации;</w:t>
      </w:r>
    </w:p>
    <w:p w:rsidR="00C5706C" w:rsidRDefault="00C5706C" w:rsidP="00C5706C">
      <w:pPr>
        <w:numPr>
          <w:ilvl w:val="0"/>
          <w:numId w:val="27"/>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представления работником </w:t>
      </w:r>
      <w:r w:rsidR="00DB5BCE">
        <w:rPr>
          <w:rFonts w:ascii="Times New Roman" w:eastAsia="Times New Roman" w:hAnsi="Times New Roman" w:cs="Times New Roman"/>
          <w:color w:val="2E2E2E"/>
          <w:sz w:val="24"/>
          <w:szCs w:val="24"/>
          <w:lang w:eastAsia="ru-RU"/>
        </w:rPr>
        <w:t>заведующему</w:t>
      </w:r>
      <w:r>
        <w:rPr>
          <w:rFonts w:ascii="Times New Roman" w:eastAsia="Times New Roman" w:hAnsi="Times New Roman" w:cs="Times New Roman"/>
          <w:color w:val="2E2E2E"/>
          <w:sz w:val="24"/>
          <w:szCs w:val="24"/>
          <w:lang w:eastAsia="ru-RU"/>
        </w:rPr>
        <w:t xml:space="preserve"> подложных документов при заключении трудового договора;</w:t>
      </w:r>
    </w:p>
    <w:p w:rsidR="00C5706C" w:rsidRDefault="00C5706C" w:rsidP="00C5706C">
      <w:pPr>
        <w:numPr>
          <w:ilvl w:val="0"/>
          <w:numId w:val="27"/>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в других случаях, установленных ТК РФ и иными федеральными законами.</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9.5. </w:t>
      </w:r>
      <w:ins w:id="27" w:author="Unknown">
        <w:r>
          <w:rPr>
            <w:rFonts w:ascii="Times New Roman" w:eastAsia="Times New Roman" w:hAnsi="Times New Roman" w:cs="Times New Roman"/>
            <w:color w:val="2E2E2E"/>
            <w:sz w:val="24"/>
            <w:szCs w:val="24"/>
            <w:lang w:eastAsia="ru-RU"/>
          </w:rPr>
          <w:t>Дополнительными основаниями для увольнения педагогического работника</w:t>
        </w:r>
      </w:ins>
      <w:r w:rsidR="00DB5BCE">
        <w:rPr>
          <w:rFonts w:ascii="Times New Roman" w:eastAsia="Times New Roman" w:hAnsi="Times New Roman" w:cs="Times New Roman"/>
          <w:color w:val="2E2E2E"/>
          <w:sz w:val="24"/>
          <w:szCs w:val="24"/>
          <w:lang w:eastAsia="ru-RU"/>
        </w:rPr>
        <w:t xml:space="preserve"> детского сада</w:t>
      </w:r>
      <w:ins w:id="28" w:author="Unknown">
        <w:r>
          <w:rPr>
            <w:rFonts w:ascii="Times New Roman" w:eastAsia="Times New Roman" w:hAnsi="Times New Roman" w:cs="Times New Roman"/>
            <w:color w:val="2E2E2E"/>
            <w:sz w:val="24"/>
            <w:szCs w:val="24"/>
            <w:lang w:eastAsia="ru-RU"/>
          </w:rPr>
          <w:t xml:space="preserve"> являются:</w:t>
        </w:r>
      </w:ins>
    </w:p>
    <w:p w:rsidR="00C5706C" w:rsidRDefault="00C5706C" w:rsidP="00C5706C">
      <w:pPr>
        <w:numPr>
          <w:ilvl w:val="0"/>
          <w:numId w:val="28"/>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повторное в течение одного года грубое нарушение Устава организации, осуществляющей образовательную деятельность;</w:t>
      </w:r>
    </w:p>
    <w:p w:rsidR="00C5706C" w:rsidRDefault="00C5706C" w:rsidP="00C5706C">
      <w:pPr>
        <w:numPr>
          <w:ilvl w:val="0"/>
          <w:numId w:val="28"/>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применение, в том числе однократное, методов воспитания, связанных с физическим и (или) психическим насилием над личностью обучающегося </w:t>
      </w:r>
      <w:r w:rsidR="00DB5BCE">
        <w:rPr>
          <w:rFonts w:ascii="Times New Roman" w:eastAsia="Times New Roman" w:hAnsi="Times New Roman" w:cs="Times New Roman"/>
          <w:color w:val="2E2E2E"/>
          <w:sz w:val="24"/>
          <w:szCs w:val="24"/>
          <w:lang w:eastAsia="ru-RU"/>
        </w:rPr>
        <w:t>детского сада</w:t>
      </w:r>
      <w:r>
        <w:rPr>
          <w:rFonts w:ascii="Times New Roman" w:eastAsia="Times New Roman" w:hAnsi="Times New Roman" w:cs="Times New Roman"/>
          <w:color w:val="2E2E2E"/>
          <w:sz w:val="24"/>
          <w:szCs w:val="24"/>
          <w:lang w:eastAsia="ru-RU"/>
        </w:rPr>
        <w:t>. К подобным поступкам могут быть отнесены: рукоприкладство по отношени</w:t>
      </w:r>
      <w:r w:rsidR="00DB5BCE">
        <w:rPr>
          <w:rFonts w:ascii="Times New Roman" w:eastAsia="Times New Roman" w:hAnsi="Times New Roman" w:cs="Times New Roman"/>
          <w:color w:val="2E2E2E"/>
          <w:sz w:val="24"/>
          <w:szCs w:val="24"/>
          <w:lang w:eastAsia="ru-RU"/>
        </w:rPr>
        <w:t>ю</w:t>
      </w:r>
      <w:r>
        <w:rPr>
          <w:rFonts w:ascii="Times New Roman" w:eastAsia="Times New Roman" w:hAnsi="Times New Roman" w:cs="Times New Roman"/>
          <w:color w:val="2E2E2E"/>
          <w:sz w:val="24"/>
          <w:szCs w:val="24"/>
          <w:lang w:eastAsia="ru-RU"/>
        </w:rPr>
        <w:t xml:space="preserve"> к детям, нарушение общественного порядка, другие нарушения норм морали, явно несоответствующие статусу педагога.</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9.6. Дисциплинарное расследование нарушений педагогическим работником</w:t>
      </w:r>
      <w:r w:rsidR="00DB5BCE">
        <w:rPr>
          <w:rFonts w:ascii="Times New Roman" w:eastAsia="Times New Roman" w:hAnsi="Times New Roman" w:cs="Times New Roman"/>
          <w:color w:val="2E2E2E"/>
          <w:sz w:val="24"/>
          <w:szCs w:val="24"/>
          <w:lang w:eastAsia="ru-RU"/>
        </w:rPr>
        <w:t xml:space="preserve"> детского сада</w:t>
      </w:r>
      <w:r>
        <w:rPr>
          <w:rFonts w:ascii="Times New Roman" w:eastAsia="Times New Roman" w:hAnsi="Times New Roman" w:cs="Times New Roman"/>
          <w:color w:val="2E2E2E"/>
          <w:sz w:val="24"/>
          <w:szCs w:val="24"/>
          <w:lang w:eastAsia="ru-RU"/>
        </w:rPr>
        <w:t xml:space="preserve">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обучающихся). </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9.7. Ответственность педагогических работников устанавливаются статьёй 48 Федерального закона «Об образовании в Российской Федерации». </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9.8. До применения дисциплинарного взыскания </w:t>
      </w:r>
      <w:r w:rsidR="00DB5BCE">
        <w:rPr>
          <w:rFonts w:ascii="Times New Roman" w:eastAsia="Times New Roman" w:hAnsi="Times New Roman" w:cs="Times New Roman"/>
          <w:color w:val="2E2E2E"/>
          <w:sz w:val="24"/>
          <w:szCs w:val="24"/>
          <w:lang w:eastAsia="ru-RU"/>
        </w:rPr>
        <w:t>заведующий</w:t>
      </w:r>
      <w:r>
        <w:rPr>
          <w:rFonts w:ascii="Times New Roman" w:eastAsia="Times New Roman" w:hAnsi="Times New Roman" w:cs="Times New Roman"/>
          <w:color w:val="2E2E2E"/>
          <w:sz w:val="24"/>
          <w:szCs w:val="24"/>
          <w:lang w:eastAsia="ru-RU"/>
        </w:rPr>
        <w:t xml:space="preserve">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ст.193 ТК РФ). Не предоставление работником объяснения не является препятствием для применения дисциплинарного взыскания (ч.2 ст.193 ТК РФ).</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9.9.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w:t>
      </w:r>
      <w:r>
        <w:rPr>
          <w:rFonts w:ascii="Times New Roman" w:eastAsia="Times New Roman" w:hAnsi="Times New Roman" w:cs="Times New Roman"/>
          <w:color w:val="2E2E2E"/>
          <w:sz w:val="24"/>
          <w:szCs w:val="24"/>
          <w:lang w:eastAsia="ru-RU"/>
        </w:rPr>
        <w:lastRenderedPageBreak/>
        <w:t xml:space="preserve">а также времени, необходимого на учет мнения представительного органа работников организации, осуществляющей образовательную деятельность (ч.3 ст.193 ТК РФ). </w:t>
      </w:r>
    </w:p>
    <w:p w:rsidR="001A1DD7" w:rsidRDefault="00C5706C" w:rsidP="001A1DD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eastAsia="Times New Roman" w:hAnsi="Times New Roman" w:cs="Times New Roman"/>
          <w:color w:val="2E2E2E"/>
          <w:sz w:val="24"/>
          <w:szCs w:val="24"/>
          <w:lang w:eastAsia="ru-RU"/>
        </w:rPr>
        <w:t xml:space="preserve">9.10. </w:t>
      </w:r>
      <w:r w:rsidR="001A1DD7">
        <w:rPr>
          <w:rFonts w:ascii="Times New Roman" w:hAnsi="Times New Roman" w:cs="Times New Roman"/>
          <w:sz w:val="24"/>
          <w:szCs w:val="24"/>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9.11. За каждый дисциплинарный проступок может быть применено только одно дисциплинарное взыскание (ч.5 ст.193 ТК РФ).</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9.12. </w:t>
      </w:r>
      <w:ins w:id="29" w:author="Unknown">
        <w:r>
          <w:rPr>
            <w:rFonts w:ascii="Times New Roman" w:eastAsia="Times New Roman" w:hAnsi="Times New Roman" w:cs="Times New Roman"/>
            <w:color w:val="2E2E2E"/>
            <w:sz w:val="24"/>
            <w:szCs w:val="24"/>
            <w:lang w:eastAsia="ru-RU"/>
          </w:rPr>
          <w:t>Дисциплинарные взыскания применяются приказом, в котором отражается:</w:t>
        </w:r>
      </w:ins>
    </w:p>
    <w:p w:rsidR="00C5706C" w:rsidRDefault="00C5706C" w:rsidP="00C5706C">
      <w:pPr>
        <w:numPr>
          <w:ilvl w:val="0"/>
          <w:numId w:val="29"/>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конкретное указание дисциплинарного проступка;</w:t>
      </w:r>
    </w:p>
    <w:p w:rsidR="00C5706C" w:rsidRDefault="00C5706C" w:rsidP="00C5706C">
      <w:pPr>
        <w:numPr>
          <w:ilvl w:val="0"/>
          <w:numId w:val="29"/>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время совершения и время обнаружения дисциплинарного проступка;</w:t>
      </w:r>
    </w:p>
    <w:p w:rsidR="00C5706C" w:rsidRDefault="00C5706C" w:rsidP="00C5706C">
      <w:pPr>
        <w:numPr>
          <w:ilvl w:val="0"/>
          <w:numId w:val="29"/>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вид применяемого взыскания;</w:t>
      </w:r>
    </w:p>
    <w:p w:rsidR="00C5706C" w:rsidRDefault="00C5706C" w:rsidP="00C5706C">
      <w:pPr>
        <w:numPr>
          <w:ilvl w:val="0"/>
          <w:numId w:val="29"/>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документы, подтверждающие совершение дисциплинарного проступка;</w:t>
      </w:r>
    </w:p>
    <w:p w:rsidR="00C5706C" w:rsidRDefault="00C5706C" w:rsidP="00C5706C">
      <w:pPr>
        <w:numPr>
          <w:ilvl w:val="0"/>
          <w:numId w:val="29"/>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документы, содержащие объяснения работника.</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В приказе о применении дисциплинарного взыскания также можно привести краткое изложение объяснений работника.</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9.13. Приказ </w:t>
      </w:r>
      <w:r w:rsidR="00DB5BCE">
        <w:rPr>
          <w:rFonts w:ascii="Times New Roman" w:eastAsia="Times New Roman" w:hAnsi="Times New Roman" w:cs="Times New Roman"/>
          <w:color w:val="2E2E2E"/>
          <w:sz w:val="24"/>
          <w:szCs w:val="24"/>
          <w:lang w:eastAsia="ru-RU"/>
        </w:rPr>
        <w:t>заведующего дошкольной организации</w:t>
      </w:r>
      <w:r>
        <w:rPr>
          <w:rFonts w:ascii="Times New Roman" w:eastAsia="Times New Roman" w:hAnsi="Times New Roman" w:cs="Times New Roman"/>
          <w:color w:val="2E2E2E"/>
          <w:sz w:val="24"/>
          <w:szCs w:val="24"/>
          <w:lang w:eastAsia="ru-RU"/>
        </w:rPr>
        <w:t xml:space="preserve">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w:t>
      </w:r>
      <w:r w:rsidR="00DB5BCE">
        <w:rPr>
          <w:rFonts w:ascii="Times New Roman" w:eastAsia="Times New Roman" w:hAnsi="Times New Roman" w:cs="Times New Roman"/>
          <w:color w:val="2E2E2E"/>
          <w:sz w:val="24"/>
          <w:szCs w:val="24"/>
          <w:lang w:eastAsia="ru-RU"/>
        </w:rPr>
        <w:t>детского сада</w:t>
      </w:r>
      <w:r>
        <w:rPr>
          <w:rFonts w:ascii="Times New Roman" w:eastAsia="Times New Roman" w:hAnsi="Times New Roman" w:cs="Times New Roman"/>
          <w:color w:val="2E2E2E"/>
          <w:sz w:val="24"/>
          <w:szCs w:val="24"/>
          <w:lang w:eastAsia="ru-RU"/>
        </w:rPr>
        <w:t xml:space="preserve"> отказывается ознакомиться с указанным приказом под роспись, то составляется соответствующий акт (ч.6 ст.193 ТК РФ).</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9.14.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9.15.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r w:rsidR="00DB5BCE">
        <w:rPr>
          <w:rFonts w:ascii="Times New Roman" w:eastAsia="Times New Roman" w:hAnsi="Times New Roman" w:cs="Times New Roman"/>
          <w:color w:val="2E2E2E"/>
          <w:sz w:val="24"/>
          <w:szCs w:val="24"/>
          <w:lang w:eastAsia="ru-RU"/>
        </w:rPr>
        <w:t xml:space="preserve">Заведующий детским садом </w:t>
      </w:r>
      <w:r>
        <w:rPr>
          <w:rFonts w:ascii="Times New Roman" w:eastAsia="Times New Roman" w:hAnsi="Times New Roman" w:cs="Times New Roman"/>
          <w:color w:val="2E2E2E"/>
          <w:sz w:val="24"/>
          <w:szCs w:val="24"/>
          <w:lang w:eastAsia="ru-RU"/>
        </w:rPr>
        <w:t xml:space="preserve">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представительного органа работников организации, осуществляющей образовательную деятельность. </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lastRenderedPageBreak/>
        <w:t>9.16. Работникам, имеющим взыскание, меры поощрения не принимаются в течение действия взыскания.</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9.17. Взыскание к </w:t>
      </w:r>
      <w:r w:rsidR="00DB5BCE">
        <w:rPr>
          <w:rFonts w:ascii="Times New Roman" w:eastAsia="Times New Roman" w:hAnsi="Times New Roman" w:cs="Times New Roman"/>
          <w:color w:val="2E2E2E"/>
          <w:sz w:val="24"/>
          <w:szCs w:val="24"/>
          <w:lang w:eastAsia="ru-RU"/>
        </w:rPr>
        <w:t xml:space="preserve">заведующему </w:t>
      </w:r>
      <w:r>
        <w:rPr>
          <w:rFonts w:ascii="Times New Roman" w:eastAsia="Times New Roman" w:hAnsi="Times New Roman" w:cs="Times New Roman"/>
          <w:color w:val="2E2E2E"/>
          <w:sz w:val="24"/>
          <w:szCs w:val="24"/>
          <w:lang w:eastAsia="ru-RU"/>
        </w:rPr>
        <w:t xml:space="preserve">организации, осуществляющей образовательную деятельность, применяются органом образования, который имеет право его назначить и уволить. </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9.18. Сведения о взысканиях в трудовую книжку не вносятся, за исключением случаев, когда дисциплинарным взысканием является увольнение.</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9.19.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9.20. </w:t>
      </w:r>
      <w:r w:rsidR="00DB5BCE">
        <w:rPr>
          <w:rFonts w:ascii="Times New Roman" w:eastAsia="Times New Roman" w:hAnsi="Times New Roman" w:cs="Times New Roman"/>
          <w:color w:val="2E2E2E"/>
          <w:sz w:val="24"/>
          <w:szCs w:val="24"/>
          <w:lang w:eastAsia="ru-RU"/>
        </w:rPr>
        <w:t>Заведующийдошко</w:t>
      </w:r>
      <w:r>
        <w:rPr>
          <w:rFonts w:ascii="Times New Roman" w:eastAsia="Times New Roman" w:hAnsi="Times New Roman" w:cs="Times New Roman"/>
          <w:color w:val="2E2E2E"/>
          <w:sz w:val="24"/>
          <w:szCs w:val="24"/>
          <w:lang w:eastAsia="ru-RU"/>
        </w:rPr>
        <w:t>льного учреждения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C5706C" w:rsidRDefault="00C5706C" w:rsidP="00C5706C">
      <w:pPr>
        <w:spacing w:before="480" w:after="144" w:line="336" w:lineRule="atLeast"/>
        <w:outlineLvl w:val="2"/>
        <w:rPr>
          <w:rFonts w:ascii="Times New Roman" w:eastAsia="Times New Roman" w:hAnsi="Times New Roman" w:cs="Times New Roman"/>
          <w:b/>
          <w:bCs/>
          <w:color w:val="2E2E2E"/>
          <w:sz w:val="24"/>
          <w:szCs w:val="24"/>
          <w:lang w:eastAsia="ru-RU"/>
        </w:rPr>
      </w:pPr>
      <w:r>
        <w:rPr>
          <w:rFonts w:ascii="Times New Roman" w:eastAsia="Times New Roman" w:hAnsi="Times New Roman" w:cs="Times New Roman"/>
          <w:b/>
          <w:bCs/>
          <w:color w:val="2E2E2E"/>
          <w:sz w:val="24"/>
          <w:szCs w:val="24"/>
          <w:lang w:eastAsia="ru-RU"/>
        </w:rPr>
        <w:t>10. Медицинские осмотры. Личная гигиена</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10.1. Работники проходят профилактические медицинские осмотры, соблюдают личную гигиену, осуществляют трудовую деятельность в школе в соответствии с СП 2.4.3648-20 "Санитарно-эпидемиологические требования к организациям воспитания и обучения, отдыха и оздоровления детей и молодежи". </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10.2. </w:t>
      </w:r>
      <w:r w:rsidR="00DB5BCE">
        <w:rPr>
          <w:rFonts w:ascii="Times New Roman" w:eastAsia="Times New Roman" w:hAnsi="Times New Roman" w:cs="Times New Roman"/>
          <w:color w:val="2E2E2E"/>
          <w:sz w:val="24"/>
          <w:szCs w:val="24"/>
          <w:lang w:eastAsia="ru-RU"/>
        </w:rPr>
        <w:t>Заведующий дошкольной организации</w:t>
      </w:r>
      <w:ins w:id="30" w:author="Unknown">
        <w:r>
          <w:rPr>
            <w:rFonts w:ascii="Times New Roman" w:eastAsia="Times New Roman" w:hAnsi="Times New Roman" w:cs="Times New Roman"/>
            <w:color w:val="2E2E2E"/>
            <w:sz w:val="24"/>
            <w:szCs w:val="24"/>
            <w:lang w:eastAsia="ru-RU"/>
          </w:rPr>
          <w:t xml:space="preserve"> обеспечивает:</w:t>
        </w:r>
      </w:ins>
    </w:p>
    <w:p w:rsidR="00C5706C" w:rsidRDefault="00C5706C" w:rsidP="00C5706C">
      <w:pPr>
        <w:numPr>
          <w:ilvl w:val="0"/>
          <w:numId w:val="30"/>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наличие в образовательной организации Санитарных правил и норм и доведение их содержания до работников;</w:t>
      </w:r>
    </w:p>
    <w:p w:rsidR="00C5706C" w:rsidRDefault="00C5706C" w:rsidP="00C5706C">
      <w:pPr>
        <w:numPr>
          <w:ilvl w:val="0"/>
          <w:numId w:val="30"/>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выполнение требований Санитарных правил и норм всеми работниками школы;</w:t>
      </w:r>
    </w:p>
    <w:p w:rsidR="00C5706C" w:rsidRDefault="00C5706C" w:rsidP="00C5706C">
      <w:pPr>
        <w:numPr>
          <w:ilvl w:val="0"/>
          <w:numId w:val="30"/>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необходимые условия для соблюдения Санитарных правил и норм в организации, осуществляющей образовательную деятельность;</w:t>
      </w:r>
    </w:p>
    <w:p w:rsidR="00C5706C" w:rsidRDefault="00C5706C" w:rsidP="00C5706C">
      <w:pPr>
        <w:numPr>
          <w:ilvl w:val="0"/>
          <w:numId w:val="30"/>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прием на работу лиц, имеющих допуск по состоянию здоровья, прошедших профессиональную гигиеническую подготовку и аттестацию;</w:t>
      </w:r>
    </w:p>
    <w:p w:rsidR="00C5706C" w:rsidRDefault="00C5706C" w:rsidP="00C5706C">
      <w:pPr>
        <w:numPr>
          <w:ilvl w:val="0"/>
          <w:numId w:val="30"/>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наличие личных медицинских книжек на каждого работника организации, осуществляющей образовательную деятельность;</w:t>
      </w:r>
    </w:p>
    <w:p w:rsidR="00C5706C" w:rsidRDefault="00C5706C" w:rsidP="00C5706C">
      <w:pPr>
        <w:numPr>
          <w:ilvl w:val="0"/>
          <w:numId w:val="30"/>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своевременное прохождение периодических медицинских обследований всеми работниками;</w:t>
      </w:r>
    </w:p>
    <w:p w:rsidR="00C5706C" w:rsidRDefault="00C5706C" w:rsidP="00C5706C">
      <w:pPr>
        <w:numPr>
          <w:ilvl w:val="0"/>
          <w:numId w:val="30"/>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организацию гигиенической подготовки и переподготовки по программе гигиенического обучения;</w:t>
      </w:r>
    </w:p>
    <w:p w:rsidR="00C5706C" w:rsidRDefault="00C5706C" w:rsidP="00C5706C">
      <w:pPr>
        <w:numPr>
          <w:ilvl w:val="0"/>
          <w:numId w:val="30"/>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lastRenderedPageBreak/>
        <w:t>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p w:rsidR="00C5706C" w:rsidRDefault="00C5706C" w:rsidP="00C5706C">
      <w:pPr>
        <w:numPr>
          <w:ilvl w:val="0"/>
          <w:numId w:val="30"/>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проведение при необходимости мероприятий по дезинфекции, дезинсекции и дератизации;</w:t>
      </w:r>
    </w:p>
    <w:p w:rsidR="00C5706C" w:rsidRDefault="00C5706C" w:rsidP="00C5706C">
      <w:pPr>
        <w:numPr>
          <w:ilvl w:val="0"/>
          <w:numId w:val="30"/>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наличие аптечек для оказания первой помощи и их своевременное пополнение;</w:t>
      </w:r>
    </w:p>
    <w:p w:rsidR="00C5706C" w:rsidRDefault="00C5706C" w:rsidP="00C5706C">
      <w:pPr>
        <w:numPr>
          <w:ilvl w:val="0"/>
          <w:numId w:val="30"/>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организацию санитарно-гигиенической работы с персоналом путем проведения семинаров, бесед, лекций.</w:t>
      </w:r>
    </w:p>
    <w:p w:rsidR="00C5706C" w:rsidRDefault="00C5706C" w:rsidP="00C5706C">
      <w:pPr>
        <w:spacing w:before="480" w:after="144" w:line="336" w:lineRule="atLeast"/>
        <w:outlineLvl w:val="2"/>
        <w:rPr>
          <w:rFonts w:ascii="Times New Roman" w:eastAsia="Times New Roman" w:hAnsi="Times New Roman" w:cs="Times New Roman"/>
          <w:b/>
          <w:bCs/>
          <w:color w:val="2E2E2E"/>
          <w:sz w:val="24"/>
          <w:szCs w:val="24"/>
          <w:lang w:eastAsia="ru-RU"/>
        </w:rPr>
      </w:pPr>
      <w:r>
        <w:rPr>
          <w:rFonts w:ascii="Times New Roman" w:eastAsia="Times New Roman" w:hAnsi="Times New Roman" w:cs="Times New Roman"/>
          <w:b/>
          <w:bCs/>
          <w:color w:val="2E2E2E"/>
          <w:sz w:val="24"/>
          <w:szCs w:val="24"/>
          <w:lang w:eastAsia="ru-RU"/>
        </w:rPr>
        <w:t>11. Заключительные положения</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11.1. Конкретные обязанности работников определяются должностными инструкциями, разработанными с учетом условий работы администрацией </w:t>
      </w:r>
      <w:r w:rsidR="00DB5BCE">
        <w:rPr>
          <w:rFonts w:ascii="Times New Roman" w:eastAsia="Times New Roman" w:hAnsi="Times New Roman" w:cs="Times New Roman"/>
          <w:color w:val="2E2E2E"/>
          <w:sz w:val="24"/>
          <w:szCs w:val="24"/>
          <w:lang w:eastAsia="ru-RU"/>
        </w:rPr>
        <w:t>детского сада</w:t>
      </w:r>
      <w:r>
        <w:rPr>
          <w:rFonts w:ascii="Times New Roman" w:eastAsia="Times New Roman" w:hAnsi="Times New Roman" w:cs="Times New Roman"/>
          <w:color w:val="2E2E2E"/>
          <w:sz w:val="24"/>
          <w:szCs w:val="24"/>
          <w:lang w:eastAsia="ru-RU"/>
        </w:rPr>
        <w:t xml:space="preserve"> совместно с профсоюзным комитетом на основе квалификационных характеристик, профессиональных стандартов, Устава и настоящих правил. </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11.2. При осуществлении в </w:t>
      </w:r>
      <w:r w:rsidR="00DB5BCE">
        <w:rPr>
          <w:rFonts w:ascii="Times New Roman" w:eastAsia="Times New Roman" w:hAnsi="Times New Roman" w:cs="Times New Roman"/>
          <w:color w:val="2E2E2E"/>
          <w:sz w:val="24"/>
          <w:szCs w:val="24"/>
          <w:lang w:eastAsia="ru-RU"/>
        </w:rPr>
        <w:t>детском саду</w:t>
      </w:r>
      <w:r>
        <w:rPr>
          <w:rFonts w:ascii="Times New Roman" w:eastAsia="Times New Roman" w:hAnsi="Times New Roman" w:cs="Times New Roman"/>
          <w:color w:val="2E2E2E"/>
          <w:sz w:val="24"/>
          <w:szCs w:val="24"/>
          <w:lang w:eastAsia="ru-RU"/>
        </w:rPr>
        <w:t xml:space="preserve"> функций по контролю за образовательной деятельностью и в других случаях не допускается:</w:t>
      </w:r>
    </w:p>
    <w:p w:rsidR="00C5706C" w:rsidRDefault="00C5706C" w:rsidP="00C5706C">
      <w:pPr>
        <w:numPr>
          <w:ilvl w:val="0"/>
          <w:numId w:val="31"/>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присутствие на занятиях посторонних лиц без разрешения </w:t>
      </w:r>
      <w:r w:rsidR="00DB5BCE">
        <w:rPr>
          <w:rFonts w:ascii="Times New Roman" w:eastAsia="Times New Roman" w:hAnsi="Times New Roman" w:cs="Times New Roman"/>
          <w:color w:val="2E2E2E"/>
          <w:sz w:val="24"/>
          <w:szCs w:val="24"/>
          <w:lang w:eastAsia="ru-RU"/>
        </w:rPr>
        <w:t>заведующего дошкольной организации</w:t>
      </w:r>
      <w:r>
        <w:rPr>
          <w:rFonts w:ascii="Times New Roman" w:eastAsia="Times New Roman" w:hAnsi="Times New Roman" w:cs="Times New Roman"/>
          <w:color w:val="2E2E2E"/>
          <w:sz w:val="24"/>
          <w:szCs w:val="24"/>
          <w:lang w:eastAsia="ru-RU"/>
        </w:rPr>
        <w:t>;</w:t>
      </w:r>
    </w:p>
    <w:p w:rsidR="00C5706C" w:rsidRDefault="00C5706C" w:rsidP="00C5706C">
      <w:pPr>
        <w:numPr>
          <w:ilvl w:val="0"/>
          <w:numId w:val="31"/>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входить в </w:t>
      </w:r>
      <w:r w:rsidR="00DB5BCE">
        <w:rPr>
          <w:rFonts w:ascii="Times New Roman" w:eastAsia="Times New Roman" w:hAnsi="Times New Roman" w:cs="Times New Roman"/>
          <w:color w:val="2E2E2E"/>
          <w:sz w:val="24"/>
          <w:szCs w:val="24"/>
          <w:lang w:eastAsia="ru-RU"/>
        </w:rPr>
        <w:t>группу</w:t>
      </w:r>
      <w:r>
        <w:rPr>
          <w:rFonts w:ascii="Times New Roman" w:eastAsia="Times New Roman" w:hAnsi="Times New Roman" w:cs="Times New Roman"/>
          <w:color w:val="2E2E2E"/>
          <w:sz w:val="24"/>
          <w:szCs w:val="24"/>
          <w:lang w:eastAsia="ru-RU"/>
        </w:rPr>
        <w:t xml:space="preserve"> после начала занятия, за исключением </w:t>
      </w:r>
      <w:r w:rsidR="00DB5BCE">
        <w:rPr>
          <w:rFonts w:ascii="Times New Roman" w:eastAsia="Times New Roman" w:hAnsi="Times New Roman" w:cs="Times New Roman"/>
          <w:color w:val="2E2E2E"/>
          <w:sz w:val="24"/>
          <w:szCs w:val="24"/>
          <w:lang w:eastAsia="ru-RU"/>
        </w:rPr>
        <w:t>заведующего дошкольной организации</w:t>
      </w:r>
      <w:r>
        <w:rPr>
          <w:rFonts w:ascii="Times New Roman" w:eastAsia="Times New Roman" w:hAnsi="Times New Roman" w:cs="Times New Roman"/>
          <w:color w:val="2E2E2E"/>
          <w:sz w:val="24"/>
          <w:szCs w:val="24"/>
          <w:lang w:eastAsia="ru-RU"/>
        </w:rPr>
        <w:t>, осуществляющей образовательную деятельность;</w:t>
      </w:r>
    </w:p>
    <w:p w:rsidR="00C5706C" w:rsidRDefault="00C5706C" w:rsidP="00C5706C">
      <w:pPr>
        <w:numPr>
          <w:ilvl w:val="0"/>
          <w:numId w:val="31"/>
        </w:numPr>
        <w:spacing w:before="48" w:after="48" w:line="360" w:lineRule="atLeast"/>
        <w:ind w:left="0"/>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делать педагогическим работникам замечания по поводу их работы во время проведения занятий и в присутствии обучающихся и их родителей (законных представителей).</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11.3. Все работники организации, осуществляющей образовательную деятельность, обязаны проявлять взаимную вежливость, уважение, терпимость, соблюдать трудовую дисциплину и профессиональную этику. </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11.4. Настоящие Правила являются локальным нормативным актом, принимаются на Общем собрании работников, согласовываются с профсоюзным комитетом и утверждаются (либо вводится в действие) приказом </w:t>
      </w:r>
      <w:r w:rsidR="00DB5BCE">
        <w:rPr>
          <w:rFonts w:ascii="Times New Roman" w:eastAsia="Times New Roman" w:hAnsi="Times New Roman" w:cs="Times New Roman"/>
          <w:color w:val="2E2E2E"/>
          <w:sz w:val="24"/>
          <w:szCs w:val="24"/>
          <w:lang w:eastAsia="ru-RU"/>
        </w:rPr>
        <w:t>заведующего дошкольной организации</w:t>
      </w:r>
      <w:r>
        <w:rPr>
          <w:rFonts w:ascii="Times New Roman" w:eastAsia="Times New Roman" w:hAnsi="Times New Roman" w:cs="Times New Roman"/>
          <w:color w:val="2E2E2E"/>
          <w:sz w:val="24"/>
          <w:szCs w:val="24"/>
          <w:lang w:eastAsia="ru-RU"/>
        </w:rPr>
        <w:t xml:space="preserve">, осуществляющей образовательную деятельность. </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11.5. С настоящими Правилами должны быть ознакомлены все работники </w:t>
      </w:r>
      <w:r w:rsidR="00DB5BCE">
        <w:rPr>
          <w:rFonts w:ascii="Times New Roman" w:eastAsia="Times New Roman" w:hAnsi="Times New Roman" w:cs="Times New Roman"/>
          <w:color w:val="2E2E2E"/>
          <w:sz w:val="24"/>
          <w:szCs w:val="24"/>
          <w:lang w:eastAsia="ru-RU"/>
        </w:rPr>
        <w:t>детского сада</w:t>
      </w:r>
      <w:r>
        <w:rPr>
          <w:rFonts w:ascii="Times New Roman" w:eastAsia="Times New Roman" w:hAnsi="Times New Roman" w:cs="Times New Roman"/>
          <w:color w:val="2E2E2E"/>
          <w:sz w:val="24"/>
          <w:szCs w:val="24"/>
          <w:lang w:eastAsia="ru-RU"/>
        </w:rPr>
        <w:t xml:space="preserve">. При приеме на работу (до подписания трудового договора) </w:t>
      </w:r>
      <w:r w:rsidR="00DB5BCE">
        <w:rPr>
          <w:rFonts w:ascii="Times New Roman" w:eastAsia="Times New Roman" w:hAnsi="Times New Roman" w:cs="Times New Roman"/>
          <w:color w:val="2E2E2E"/>
          <w:sz w:val="24"/>
          <w:szCs w:val="24"/>
          <w:lang w:eastAsia="ru-RU"/>
        </w:rPr>
        <w:t xml:space="preserve"> заведующий</w:t>
      </w:r>
      <w:r>
        <w:rPr>
          <w:rFonts w:ascii="Times New Roman" w:eastAsia="Times New Roman" w:hAnsi="Times New Roman" w:cs="Times New Roman"/>
          <w:color w:val="2E2E2E"/>
          <w:sz w:val="24"/>
          <w:szCs w:val="24"/>
          <w:lang w:eastAsia="ru-RU"/>
        </w:rPr>
        <w:t xml:space="preserve">обязан ознакомить работника с настоящими Правилами под роспись. Текст данных Правил размещается в </w:t>
      </w:r>
      <w:r w:rsidR="00DB5BCE">
        <w:rPr>
          <w:rFonts w:ascii="Times New Roman" w:eastAsia="Times New Roman" w:hAnsi="Times New Roman" w:cs="Times New Roman"/>
          <w:color w:val="2E2E2E"/>
          <w:sz w:val="24"/>
          <w:szCs w:val="24"/>
          <w:lang w:eastAsia="ru-RU"/>
        </w:rPr>
        <w:t xml:space="preserve">детском саду </w:t>
      </w:r>
      <w:r>
        <w:rPr>
          <w:rFonts w:ascii="Times New Roman" w:eastAsia="Times New Roman" w:hAnsi="Times New Roman" w:cs="Times New Roman"/>
          <w:color w:val="2E2E2E"/>
          <w:sz w:val="24"/>
          <w:szCs w:val="24"/>
          <w:lang w:eastAsia="ru-RU"/>
        </w:rPr>
        <w:t>в доступном и видном месте.</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lastRenderedPageBreak/>
        <w:t xml:space="preserve"> 11.6. Настоящие Правила принимаются на неопределенный срок. Изменения и дополнения к ним вносятся и принимаются в порядке, предусмотренном п.11.4. настоящих Правил и ст. 372 Трудового Кодекса Российской Федерации. </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11.7. После принятия Правил (или изменений и дополнений отдельных пунктов и разделов) в новой редакции предыдущая редакция автоматически утрачивает силу.</w:t>
      </w:r>
    </w:p>
    <w:p w:rsidR="00C5706C" w:rsidRDefault="00C5706C" w:rsidP="00C5706C">
      <w:pPr>
        <w:spacing w:before="240" w:after="240" w:line="360" w:lineRule="atLeast"/>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 xml:space="preserve"> 11.8. С вновь принятыми Правилами внутреннего трудового распорядка, внесенными в них изменениями и дополнениями, </w:t>
      </w:r>
      <w:r w:rsidR="00DB5BCE">
        <w:rPr>
          <w:rFonts w:ascii="Times New Roman" w:eastAsia="Times New Roman" w:hAnsi="Times New Roman" w:cs="Times New Roman"/>
          <w:color w:val="2E2E2E"/>
          <w:sz w:val="24"/>
          <w:szCs w:val="24"/>
          <w:lang w:eastAsia="ru-RU"/>
        </w:rPr>
        <w:t>заведующий дошкольной организации</w:t>
      </w:r>
      <w:r>
        <w:rPr>
          <w:rFonts w:ascii="Times New Roman" w:eastAsia="Times New Roman" w:hAnsi="Times New Roman" w:cs="Times New Roman"/>
          <w:color w:val="2E2E2E"/>
          <w:sz w:val="24"/>
          <w:szCs w:val="24"/>
          <w:lang w:eastAsia="ru-RU"/>
        </w:rPr>
        <w:t>, осуществляющей образовательную деятельность, знакомит работников под роспись с указанием даты ознакомления.</w:t>
      </w:r>
    </w:p>
    <w:p w:rsidR="0082114A" w:rsidRDefault="0082114A" w:rsidP="0082114A">
      <w:pPr>
        <w:spacing w:after="0" w:line="240" w:lineRule="auto"/>
        <w:ind w:left="540" w:hanging="360"/>
        <w:jc w:val="center"/>
        <w:rPr>
          <w:rFonts w:ascii="Times New Roman" w:eastAsia="Times New Roman" w:hAnsi="Times New Roman" w:cs="Times New Roman"/>
          <w:b/>
          <w:sz w:val="24"/>
          <w:szCs w:val="24"/>
          <w:lang w:eastAsia="ru-RU"/>
        </w:rPr>
      </w:pPr>
    </w:p>
    <w:p w:rsidR="0082114A" w:rsidRDefault="0082114A" w:rsidP="0082114A">
      <w:pPr>
        <w:spacing w:after="0" w:line="240" w:lineRule="auto"/>
        <w:rPr>
          <w:rFonts w:ascii="Times New Roman" w:eastAsia="Times New Roman" w:hAnsi="Times New Roman" w:cs="Times New Roman"/>
          <w:b/>
          <w:sz w:val="24"/>
          <w:szCs w:val="24"/>
          <w:lang w:eastAsia="ru-RU"/>
        </w:rPr>
      </w:pPr>
    </w:p>
    <w:p w:rsidR="008743F4" w:rsidRDefault="008743F4" w:rsidP="0082114A">
      <w:pPr>
        <w:spacing w:after="0" w:line="240" w:lineRule="auto"/>
        <w:rPr>
          <w:rFonts w:ascii="Times New Roman" w:eastAsia="Times New Roman" w:hAnsi="Times New Roman" w:cs="Times New Roman"/>
          <w:b/>
          <w:sz w:val="24"/>
          <w:szCs w:val="24"/>
          <w:lang w:eastAsia="ru-RU"/>
        </w:rPr>
      </w:pPr>
    </w:p>
    <w:p w:rsidR="008743F4" w:rsidRDefault="008743F4" w:rsidP="0082114A">
      <w:pPr>
        <w:spacing w:after="0" w:line="240" w:lineRule="auto"/>
        <w:rPr>
          <w:rFonts w:ascii="Times New Roman" w:eastAsia="Times New Roman" w:hAnsi="Times New Roman" w:cs="Times New Roman"/>
          <w:b/>
          <w:sz w:val="24"/>
          <w:szCs w:val="24"/>
          <w:lang w:eastAsia="ru-RU"/>
        </w:rPr>
      </w:pPr>
    </w:p>
    <w:p w:rsidR="008743F4" w:rsidRDefault="008743F4" w:rsidP="0082114A">
      <w:pPr>
        <w:spacing w:after="0" w:line="240" w:lineRule="auto"/>
        <w:rPr>
          <w:rFonts w:ascii="Times New Roman" w:eastAsia="Times New Roman" w:hAnsi="Times New Roman" w:cs="Times New Roman"/>
          <w:b/>
          <w:sz w:val="24"/>
          <w:szCs w:val="24"/>
          <w:lang w:eastAsia="ru-RU"/>
        </w:rPr>
      </w:pPr>
    </w:p>
    <w:p w:rsidR="008743F4" w:rsidRDefault="008743F4" w:rsidP="0082114A">
      <w:pPr>
        <w:spacing w:after="0" w:line="240" w:lineRule="auto"/>
        <w:rPr>
          <w:rFonts w:ascii="Times New Roman" w:eastAsia="Times New Roman" w:hAnsi="Times New Roman" w:cs="Times New Roman"/>
          <w:b/>
          <w:sz w:val="24"/>
          <w:szCs w:val="24"/>
          <w:lang w:eastAsia="ru-RU"/>
        </w:rPr>
      </w:pPr>
    </w:p>
    <w:p w:rsidR="008743F4" w:rsidRDefault="008743F4" w:rsidP="0082114A">
      <w:pPr>
        <w:spacing w:after="0" w:line="240" w:lineRule="auto"/>
        <w:rPr>
          <w:rFonts w:ascii="Times New Roman" w:eastAsia="Times New Roman" w:hAnsi="Times New Roman" w:cs="Times New Roman"/>
          <w:b/>
          <w:sz w:val="24"/>
          <w:szCs w:val="24"/>
          <w:lang w:eastAsia="ru-RU"/>
        </w:rPr>
      </w:pPr>
    </w:p>
    <w:p w:rsidR="008743F4" w:rsidRDefault="008743F4" w:rsidP="0082114A">
      <w:pPr>
        <w:spacing w:after="0" w:line="240" w:lineRule="auto"/>
        <w:rPr>
          <w:rFonts w:ascii="Times New Roman" w:eastAsia="Times New Roman" w:hAnsi="Times New Roman" w:cs="Times New Roman"/>
          <w:b/>
          <w:sz w:val="24"/>
          <w:szCs w:val="24"/>
          <w:lang w:eastAsia="ru-RU"/>
        </w:rPr>
      </w:pPr>
    </w:p>
    <w:p w:rsidR="008743F4" w:rsidRDefault="008743F4" w:rsidP="0082114A">
      <w:pPr>
        <w:spacing w:after="0" w:line="240" w:lineRule="auto"/>
        <w:rPr>
          <w:rFonts w:ascii="Times New Roman" w:eastAsia="Times New Roman" w:hAnsi="Times New Roman" w:cs="Times New Roman"/>
          <w:b/>
          <w:sz w:val="24"/>
          <w:szCs w:val="24"/>
          <w:lang w:eastAsia="ru-RU"/>
        </w:rPr>
      </w:pPr>
    </w:p>
    <w:p w:rsidR="008743F4" w:rsidRDefault="008743F4" w:rsidP="0082114A">
      <w:pPr>
        <w:spacing w:after="0" w:line="240" w:lineRule="auto"/>
        <w:rPr>
          <w:rFonts w:ascii="Times New Roman" w:eastAsia="Times New Roman" w:hAnsi="Times New Roman" w:cs="Times New Roman"/>
          <w:b/>
          <w:sz w:val="24"/>
          <w:szCs w:val="24"/>
          <w:lang w:eastAsia="ru-RU"/>
        </w:rPr>
      </w:pPr>
    </w:p>
    <w:p w:rsidR="008743F4" w:rsidRDefault="008743F4" w:rsidP="0082114A">
      <w:pPr>
        <w:spacing w:after="0" w:line="240" w:lineRule="auto"/>
        <w:rPr>
          <w:rFonts w:ascii="Times New Roman" w:eastAsia="Times New Roman" w:hAnsi="Times New Roman" w:cs="Times New Roman"/>
          <w:b/>
          <w:sz w:val="24"/>
          <w:szCs w:val="24"/>
          <w:lang w:eastAsia="ru-RU"/>
        </w:rPr>
      </w:pPr>
    </w:p>
    <w:p w:rsidR="008743F4" w:rsidRDefault="008743F4" w:rsidP="0082114A">
      <w:pPr>
        <w:spacing w:after="0" w:line="240" w:lineRule="auto"/>
        <w:rPr>
          <w:rFonts w:ascii="Times New Roman" w:eastAsia="Times New Roman" w:hAnsi="Times New Roman" w:cs="Times New Roman"/>
          <w:b/>
          <w:sz w:val="24"/>
          <w:szCs w:val="24"/>
          <w:lang w:eastAsia="ru-RU"/>
        </w:rPr>
      </w:pPr>
    </w:p>
    <w:p w:rsidR="008743F4" w:rsidRDefault="008743F4" w:rsidP="0082114A">
      <w:pPr>
        <w:spacing w:after="0" w:line="240" w:lineRule="auto"/>
        <w:rPr>
          <w:rFonts w:ascii="Times New Roman" w:eastAsia="Times New Roman" w:hAnsi="Times New Roman" w:cs="Times New Roman"/>
          <w:b/>
          <w:sz w:val="24"/>
          <w:szCs w:val="24"/>
          <w:lang w:eastAsia="ru-RU"/>
        </w:rPr>
      </w:pPr>
    </w:p>
    <w:p w:rsidR="008743F4" w:rsidRDefault="008743F4" w:rsidP="0082114A">
      <w:pPr>
        <w:spacing w:after="0" w:line="240" w:lineRule="auto"/>
        <w:rPr>
          <w:rFonts w:ascii="Times New Roman" w:eastAsia="Times New Roman" w:hAnsi="Times New Roman" w:cs="Times New Roman"/>
          <w:b/>
          <w:sz w:val="24"/>
          <w:szCs w:val="24"/>
          <w:lang w:eastAsia="ru-RU"/>
        </w:rPr>
      </w:pPr>
    </w:p>
    <w:p w:rsidR="008743F4" w:rsidRDefault="008743F4" w:rsidP="0082114A">
      <w:pPr>
        <w:spacing w:after="0" w:line="240" w:lineRule="auto"/>
        <w:rPr>
          <w:rFonts w:ascii="Times New Roman" w:eastAsia="Times New Roman" w:hAnsi="Times New Roman" w:cs="Times New Roman"/>
          <w:b/>
          <w:sz w:val="24"/>
          <w:szCs w:val="24"/>
          <w:lang w:eastAsia="ru-RU"/>
        </w:rPr>
      </w:pPr>
    </w:p>
    <w:p w:rsidR="008743F4" w:rsidRDefault="008743F4" w:rsidP="0082114A">
      <w:pPr>
        <w:spacing w:after="0" w:line="240" w:lineRule="auto"/>
        <w:rPr>
          <w:rFonts w:ascii="Times New Roman" w:eastAsia="Times New Roman" w:hAnsi="Times New Roman" w:cs="Times New Roman"/>
          <w:b/>
          <w:sz w:val="24"/>
          <w:szCs w:val="24"/>
          <w:lang w:eastAsia="ru-RU"/>
        </w:rPr>
      </w:pPr>
    </w:p>
    <w:p w:rsidR="008743F4" w:rsidRDefault="008743F4" w:rsidP="0082114A">
      <w:pPr>
        <w:spacing w:after="0" w:line="240" w:lineRule="auto"/>
        <w:rPr>
          <w:rFonts w:ascii="Times New Roman" w:eastAsia="Times New Roman" w:hAnsi="Times New Roman" w:cs="Times New Roman"/>
          <w:b/>
          <w:sz w:val="24"/>
          <w:szCs w:val="24"/>
          <w:lang w:eastAsia="ru-RU"/>
        </w:rPr>
      </w:pPr>
    </w:p>
    <w:p w:rsidR="008743F4" w:rsidRDefault="008743F4" w:rsidP="0082114A">
      <w:pPr>
        <w:spacing w:after="0" w:line="240" w:lineRule="auto"/>
        <w:rPr>
          <w:rFonts w:ascii="Times New Roman" w:eastAsia="Times New Roman" w:hAnsi="Times New Roman" w:cs="Times New Roman"/>
          <w:b/>
          <w:sz w:val="24"/>
          <w:szCs w:val="24"/>
          <w:lang w:eastAsia="ru-RU"/>
        </w:rPr>
      </w:pPr>
    </w:p>
    <w:p w:rsidR="008743F4" w:rsidRDefault="008743F4" w:rsidP="0082114A">
      <w:pPr>
        <w:spacing w:after="0" w:line="240" w:lineRule="auto"/>
        <w:rPr>
          <w:rFonts w:ascii="Times New Roman" w:eastAsia="Times New Roman" w:hAnsi="Times New Roman" w:cs="Times New Roman"/>
          <w:b/>
          <w:sz w:val="24"/>
          <w:szCs w:val="24"/>
          <w:lang w:eastAsia="ru-RU"/>
        </w:rPr>
      </w:pPr>
    </w:p>
    <w:p w:rsidR="008743F4" w:rsidRDefault="008743F4" w:rsidP="0082114A">
      <w:pPr>
        <w:spacing w:after="0" w:line="240" w:lineRule="auto"/>
        <w:rPr>
          <w:rFonts w:ascii="Times New Roman" w:eastAsia="Times New Roman" w:hAnsi="Times New Roman" w:cs="Times New Roman"/>
          <w:b/>
          <w:sz w:val="24"/>
          <w:szCs w:val="24"/>
          <w:lang w:eastAsia="ru-RU"/>
        </w:rPr>
      </w:pPr>
    </w:p>
    <w:p w:rsidR="008743F4" w:rsidRDefault="008743F4" w:rsidP="0082114A">
      <w:pPr>
        <w:spacing w:after="0" w:line="240" w:lineRule="auto"/>
        <w:rPr>
          <w:rFonts w:ascii="Times New Roman" w:eastAsia="Times New Roman" w:hAnsi="Times New Roman" w:cs="Times New Roman"/>
          <w:b/>
          <w:sz w:val="24"/>
          <w:szCs w:val="24"/>
          <w:lang w:eastAsia="ru-RU"/>
        </w:rPr>
      </w:pPr>
    </w:p>
    <w:p w:rsidR="008743F4" w:rsidRDefault="008743F4" w:rsidP="0082114A">
      <w:pPr>
        <w:spacing w:after="0" w:line="240" w:lineRule="auto"/>
        <w:rPr>
          <w:rFonts w:ascii="Times New Roman" w:eastAsia="Times New Roman" w:hAnsi="Times New Roman" w:cs="Times New Roman"/>
          <w:b/>
          <w:sz w:val="24"/>
          <w:szCs w:val="24"/>
          <w:lang w:eastAsia="ru-RU"/>
        </w:rPr>
      </w:pPr>
    </w:p>
    <w:p w:rsidR="008743F4" w:rsidRDefault="008743F4" w:rsidP="0082114A">
      <w:pPr>
        <w:spacing w:after="0" w:line="240" w:lineRule="auto"/>
        <w:rPr>
          <w:rFonts w:ascii="Times New Roman" w:eastAsia="Times New Roman" w:hAnsi="Times New Roman" w:cs="Times New Roman"/>
          <w:b/>
          <w:sz w:val="24"/>
          <w:szCs w:val="24"/>
          <w:lang w:eastAsia="ru-RU"/>
        </w:rPr>
      </w:pPr>
    </w:p>
    <w:p w:rsidR="008743F4" w:rsidRDefault="008743F4" w:rsidP="0082114A">
      <w:pPr>
        <w:spacing w:after="0" w:line="240" w:lineRule="auto"/>
        <w:rPr>
          <w:rFonts w:ascii="Times New Roman" w:eastAsia="Times New Roman" w:hAnsi="Times New Roman" w:cs="Times New Roman"/>
          <w:b/>
          <w:sz w:val="24"/>
          <w:szCs w:val="24"/>
          <w:lang w:eastAsia="ru-RU"/>
        </w:rPr>
      </w:pPr>
    </w:p>
    <w:p w:rsidR="008743F4" w:rsidRDefault="008743F4" w:rsidP="0082114A">
      <w:pPr>
        <w:spacing w:after="0" w:line="240" w:lineRule="auto"/>
        <w:rPr>
          <w:rFonts w:ascii="Times New Roman" w:eastAsia="Times New Roman" w:hAnsi="Times New Roman" w:cs="Times New Roman"/>
          <w:b/>
          <w:sz w:val="24"/>
          <w:szCs w:val="24"/>
          <w:lang w:eastAsia="ru-RU"/>
        </w:rPr>
      </w:pPr>
    </w:p>
    <w:p w:rsidR="008743F4" w:rsidRDefault="008743F4" w:rsidP="0082114A">
      <w:pPr>
        <w:spacing w:after="0" w:line="240" w:lineRule="auto"/>
        <w:rPr>
          <w:rFonts w:ascii="Times New Roman" w:eastAsia="Times New Roman" w:hAnsi="Times New Roman" w:cs="Times New Roman"/>
          <w:b/>
          <w:sz w:val="24"/>
          <w:szCs w:val="24"/>
          <w:lang w:eastAsia="ru-RU"/>
        </w:rPr>
      </w:pPr>
    </w:p>
    <w:p w:rsidR="008743F4" w:rsidRDefault="008743F4" w:rsidP="0082114A">
      <w:pPr>
        <w:spacing w:after="0" w:line="240" w:lineRule="auto"/>
        <w:rPr>
          <w:rFonts w:ascii="Times New Roman" w:eastAsia="Times New Roman" w:hAnsi="Times New Roman" w:cs="Times New Roman"/>
          <w:b/>
          <w:sz w:val="24"/>
          <w:szCs w:val="24"/>
          <w:lang w:eastAsia="ru-RU"/>
        </w:rPr>
      </w:pPr>
    </w:p>
    <w:p w:rsidR="008743F4" w:rsidRDefault="008743F4" w:rsidP="0082114A">
      <w:pPr>
        <w:spacing w:after="0" w:line="240" w:lineRule="auto"/>
        <w:rPr>
          <w:rFonts w:ascii="Times New Roman" w:eastAsia="Times New Roman" w:hAnsi="Times New Roman" w:cs="Times New Roman"/>
          <w:b/>
          <w:sz w:val="24"/>
          <w:szCs w:val="24"/>
          <w:lang w:eastAsia="ru-RU"/>
        </w:rPr>
      </w:pPr>
    </w:p>
    <w:p w:rsidR="008743F4" w:rsidRDefault="008743F4" w:rsidP="0082114A">
      <w:pPr>
        <w:spacing w:after="0" w:line="240" w:lineRule="auto"/>
        <w:rPr>
          <w:rFonts w:ascii="Times New Roman" w:eastAsia="Times New Roman" w:hAnsi="Times New Roman" w:cs="Times New Roman"/>
          <w:b/>
          <w:sz w:val="24"/>
          <w:szCs w:val="24"/>
          <w:lang w:eastAsia="ru-RU"/>
        </w:rPr>
      </w:pPr>
    </w:p>
    <w:p w:rsidR="008743F4" w:rsidRDefault="008743F4" w:rsidP="0082114A">
      <w:pPr>
        <w:spacing w:after="0" w:line="240" w:lineRule="auto"/>
        <w:rPr>
          <w:rFonts w:ascii="Times New Roman" w:eastAsia="Times New Roman" w:hAnsi="Times New Roman" w:cs="Times New Roman"/>
          <w:b/>
          <w:sz w:val="24"/>
          <w:szCs w:val="24"/>
          <w:lang w:eastAsia="ru-RU"/>
        </w:rPr>
      </w:pPr>
    </w:p>
    <w:p w:rsidR="008743F4" w:rsidRDefault="008743F4" w:rsidP="0082114A">
      <w:pPr>
        <w:spacing w:after="0" w:line="240" w:lineRule="auto"/>
        <w:rPr>
          <w:rFonts w:ascii="Times New Roman" w:eastAsia="Times New Roman" w:hAnsi="Times New Roman" w:cs="Times New Roman"/>
          <w:b/>
          <w:sz w:val="24"/>
          <w:szCs w:val="24"/>
          <w:lang w:eastAsia="ru-RU"/>
        </w:rPr>
      </w:pPr>
    </w:p>
    <w:p w:rsidR="008743F4" w:rsidRDefault="008743F4" w:rsidP="0082114A">
      <w:pPr>
        <w:spacing w:after="0" w:line="240" w:lineRule="auto"/>
        <w:rPr>
          <w:rFonts w:ascii="Times New Roman" w:eastAsia="Times New Roman" w:hAnsi="Times New Roman" w:cs="Times New Roman"/>
          <w:b/>
          <w:sz w:val="24"/>
          <w:szCs w:val="24"/>
          <w:lang w:eastAsia="ru-RU"/>
        </w:rPr>
      </w:pPr>
    </w:p>
    <w:p w:rsidR="008743F4" w:rsidRDefault="008743F4" w:rsidP="0082114A">
      <w:pPr>
        <w:spacing w:after="0" w:line="240" w:lineRule="auto"/>
        <w:rPr>
          <w:rFonts w:ascii="Times New Roman" w:eastAsia="Times New Roman" w:hAnsi="Times New Roman" w:cs="Times New Roman"/>
          <w:b/>
          <w:sz w:val="24"/>
          <w:szCs w:val="24"/>
          <w:lang w:eastAsia="ru-RU"/>
        </w:rPr>
      </w:pPr>
    </w:p>
    <w:p w:rsidR="008743F4" w:rsidRDefault="008743F4" w:rsidP="0082114A">
      <w:pPr>
        <w:spacing w:after="0" w:line="240" w:lineRule="auto"/>
        <w:rPr>
          <w:rFonts w:ascii="Times New Roman" w:eastAsia="Times New Roman" w:hAnsi="Times New Roman" w:cs="Times New Roman"/>
          <w:b/>
          <w:sz w:val="24"/>
          <w:szCs w:val="24"/>
          <w:lang w:eastAsia="ru-RU"/>
        </w:rPr>
      </w:pPr>
    </w:p>
    <w:p w:rsidR="008743F4" w:rsidRDefault="008743F4" w:rsidP="0082114A">
      <w:pPr>
        <w:spacing w:after="0" w:line="240" w:lineRule="auto"/>
        <w:rPr>
          <w:rFonts w:ascii="Times New Roman" w:eastAsia="Times New Roman" w:hAnsi="Times New Roman" w:cs="Times New Roman"/>
          <w:b/>
          <w:sz w:val="24"/>
          <w:szCs w:val="24"/>
          <w:lang w:eastAsia="ru-RU"/>
        </w:rPr>
      </w:pPr>
    </w:p>
    <w:p w:rsidR="008743F4" w:rsidRDefault="008743F4" w:rsidP="0082114A">
      <w:pPr>
        <w:spacing w:after="0" w:line="240" w:lineRule="auto"/>
        <w:rPr>
          <w:rFonts w:ascii="Times New Roman" w:eastAsia="Times New Roman" w:hAnsi="Times New Roman" w:cs="Times New Roman"/>
          <w:b/>
          <w:sz w:val="24"/>
          <w:szCs w:val="24"/>
          <w:lang w:eastAsia="ru-RU"/>
        </w:rPr>
      </w:pPr>
    </w:p>
    <w:p w:rsidR="008743F4" w:rsidRDefault="008743F4" w:rsidP="0082114A">
      <w:pPr>
        <w:spacing w:after="0" w:line="240" w:lineRule="auto"/>
        <w:rPr>
          <w:rFonts w:ascii="Times New Roman" w:eastAsia="Times New Roman" w:hAnsi="Times New Roman" w:cs="Times New Roman"/>
          <w:b/>
          <w:sz w:val="24"/>
          <w:szCs w:val="24"/>
          <w:lang w:eastAsia="ru-RU"/>
        </w:rPr>
      </w:pPr>
    </w:p>
    <w:p w:rsidR="008743F4" w:rsidRDefault="008743F4" w:rsidP="0082114A">
      <w:pPr>
        <w:spacing w:after="0" w:line="240" w:lineRule="auto"/>
        <w:rPr>
          <w:rFonts w:ascii="Times New Roman" w:eastAsia="Times New Roman" w:hAnsi="Times New Roman" w:cs="Times New Roman"/>
          <w:b/>
          <w:sz w:val="24"/>
          <w:szCs w:val="24"/>
          <w:lang w:eastAsia="ru-RU"/>
        </w:rPr>
      </w:pPr>
    </w:p>
    <w:p w:rsidR="008743F4" w:rsidRDefault="008743F4" w:rsidP="0082114A">
      <w:pPr>
        <w:spacing w:after="0" w:line="240" w:lineRule="auto"/>
        <w:rPr>
          <w:rFonts w:ascii="Times New Roman" w:eastAsia="Times New Roman" w:hAnsi="Times New Roman" w:cs="Times New Roman"/>
          <w:b/>
          <w:sz w:val="24"/>
          <w:szCs w:val="24"/>
          <w:lang w:eastAsia="ru-RU"/>
        </w:rPr>
      </w:pPr>
    </w:p>
    <w:p w:rsidR="008743F4" w:rsidRDefault="008743F4" w:rsidP="0082114A">
      <w:pPr>
        <w:spacing w:after="0" w:line="240" w:lineRule="auto"/>
        <w:rPr>
          <w:rFonts w:ascii="Times New Roman" w:eastAsia="Times New Roman" w:hAnsi="Times New Roman" w:cs="Times New Roman"/>
          <w:b/>
          <w:sz w:val="24"/>
          <w:szCs w:val="24"/>
          <w:lang w:eastAsia="ru-RU"/>
        </w:rPr>
      </w:pPr>
    </w:p>
    <w:sectPr w:rsidR="008743F4" w:rsidSect="00F82BF4">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FD8" w:rsidRDefault="00A94FD8" w:rsidP="008A09A6">
      <w:pPr>
        <w:spacing w:after="0" w:line="240" w:lineRule="auto"/>
      </w:pPr>
      <w:r>
        <w:separator/>
      </w:r>
    </w:p>
  </w:endnote>
  <w:endnote w:type="continuationSeparator" w:id="1">
    <w:p w:rsidR="00A94FD8" w:rsidRDefault="00A94FD8" w:rsidP="008A0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FD8" w:rsidRDefault="00A94FD8" w:rsidP="008A09A6">
      <w:pPr>
        <w:spacing w:after="0" w:line="240" w:lineRule="auto"/>
      </w:pPr>
      <w:r>
        <w:separator/>
      </w:r>
    </w:p>
  </w:footnote>
  <w:footnote w:type="continuationSeparator" w:id="1">
    <w:p w:rsidR="00A94FD8" w:rsidRDefault="00A94FD8" w:rsidP="008A09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9A6" w:rsidRPr="008A09A6" w:rsidRDefault="008A09A6" w:rsidP="008A09A6">
    <w:pPr>
      <w:pStyle w:val="a7"/>
      <w:jc w:val="right"/>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42AA2"/>
    <w:multiLevelType w:val="multilevel"/>
    <w:tmpl w:val="A57E7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122760C"/>
    <w:multiLevelType w:val="multilevel"/>
    <w:tmpl w:val="ECAE7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1A237B9"/>
    <w:multiLevelType w:val="multilevel"/>
    <w:tmpl w:val="E670E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5E6528F"/>
    <w:multiLevelType w:val="multilevel"/>
    <w:tmpl w:val="03F89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77047CC"/>
    <w:multiLevelType w:val="multilevel"/>
    <w:tmpl w:val="219E1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8C90BD7"/>
    <w:multiLevelType w:val="multilevel"/>
    <w:tmpl w:val="C5F27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D557BC0"/>
    <w:multiLevelType w:val="multilevel"/>
    <w:tmpl w:val="740C7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FA108CB"/>
    <w:multiLevelType w:val="multilevel"/>
    <w:tmpl w:val="F900F878"/>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35647D1"/>
    <w:multiLevelType w:val="multilevel"/>
    <w:tmpl w:val="B1904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41B4734"/>
    <w:multiLevelType w:val="multilevel"/>
    <w:tmpl w:val="C7B4F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49F14ED"/>
    <w:multiLevelType w:val="multilevel"/>
    <w:tmpl w:val="05308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9EC0A36"/>
    <w:multiLevelType w:val="multilevel"/>
    <w:tmpl w:val="BC989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BCD254F"/>
    <w:multiLevelType w:val="multilevel"/>
    <w:tmpl w:val="E55812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0EE54D3"/>
    <w:multiLevelType w:val="multilevel"/>
    <w:tmpl w:val="BDCE3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598457D"/>
    <w:multiLevelType w:val="multilevel"/>
    <w:tmpl w:val="0DA82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5C21146"/>
    <w:multiLevelType w:val="multilevel"/>
    <w:tmpl w:val="D6B69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7B14149"/>
    <w:multiLevelType w:val="multilevel"/>
    <w:tmpl w:val="7B18A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9855D14"/>
    <w:multiLevelType w:val="multilevel"/>
    <w:tmpl w:val="40B84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C4025AE"/>
    <w:multiLevelType w:val="multilevel"/>
    <w:tmpl w:val="A0E4C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F4444AA"/>
    <w:multiLevelType w:val="multilevel"/>
    <w:tmpl w:val="D9123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051219C"/>
    <w:multiLevelType w:val="multilevel"/>
    <w:tmpl w:val="38E07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9AE279F"/>
    <w:multiLevelType w:val="multilevel"/>
    <w:tmpl w:val="68A27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CB01000"/>
    <w:multiLevelType w:val="multilevel"/>
    <w:tmpl w:val="091CE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E454588"/>
    <w:multiLevelType w:val="multilevel"/>
    <w:tmpl w:val="8C843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65007079"/>
    <w:multiLevelType w:val="multilevel"/>
    <w:tmpl w:val="3A5AF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66E8207E"/>
    <w:multiLevelType w:val="multilevel"/>
    <w:tmpl w:val="8654D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78F23AF"/>
    <w:multiLevelType w:val="multilevel"/>
    <w:tmpl w:val="70DAD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D9A0624"/>
    <w:multiLevelType w:val="multilevel"/>
    <w:tmpl w:val="8C4EF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F4B4FC9"/>
    <w:multiLevelType w:val="multilevel"/>
    <w:tmpl w:val="35BCC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7A5435B2"/>
    <w:multiLevelType w:val="multilevel"/>
    <w:tmpl w:val="643CA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7F1C2BEE"/>
    <w:multiLevelType w:val="multilevel"/>
    <w:tmpl w:val="12B61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19"/>
  </w:num>
  <w:num w:numId="4">
    <w:abstractNumId w:val="30"/>
  </w:num>
  <w:num w:numId="5">
    <w:abstractNumId w:val="9"/>
  </w:num>
  <w:num w:numId="6">
    <w:abstractNumId w:val="20"/>
  </w:num>
  <w:num w:numId="7">
    <w:abstractNumId w:val="18"/>
  </w:num>
  <w:num w:numId="8">
    <w:abstractNumId w:val="17"/>
  </w:num>
  <w:num w:numId="9">
    <w:abstractNumId w:val="16"/>
  </w:num>
  <w:num w:numId="10">
    <w:abstractNumId w:val="7"/>
  </w:num>
  <w:num w:numId="11">
    <w:abstractNumId w:val="22"/>
  </w:num>
  <w:num w:numId="12">
    <w:abstractNumId w:val="5"/>
  </w:num>
  <w:num w:numId="13">
    <w:abstractNumId w:val="28"/>
  </w:num>
  <w:num w:numId="14">
    <w:abstractNumId w:val="29"/>
  </w:num>
  <w:num w:numId="15">
    <w:abstractNumId w:val="4"/>
  </w:num>
  <w:num w:numId="16">
    <w:abstractNumId w:val="24"/>
  </w:num>
  <w:num w:numId="17">
    <w:abstractNumId w:val="26"/>
  </w:num>
  <w:num w:numId="18">
    <w:abstractNumId w:val="27"/>
  </w:num>
  <w:num w:numId="19">
    <w:abstractNumId w:val="21"/>
  </w:num>
  <w:num w:numId="20">
    <w:abstractNumId w:val="0"/>
  </w:num>
  <w:num w:numId="21">
    <w:abstractNumId w:val="14"/>
  </w:num>
  <w:num w:numId="22">
    <w:abstractNumId w:val="8"/>
  </w:num>
  <w:num w:numId="23">
    <w:abstractNumId w:val="1"/>
  </w:num>
  <w:num w:numId="24">
    <w:abstractNumId w:val="11"/>
  </w:num>
  <w:num w:numId="25">
    <w:abstractNumId w:val="15"/>
  </w:num>
  <w:num w:numId="26">
    <w:abstractNumId w:val="25"/>
  </w:num>
  <w:num w:numId="27">
    <w:abstractNumId w:val="13"/>
  </w:num>
  <w:num w:numId="28">
    <w:abstractNumId w:val="3"/>
  </w:num>
  <w:num w:numId="29">
    <w:abstractNumId w:val="2"/>
  </w:num>
  <w:num w:numId="30">
    <w:abstractNumId w:val="23"/>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7410"/>
  </w:hdrShapeDefaults>
  <w:footnotePr>
    <w:footnote w:id="0"/>
    <w:footnote w:id="1"/>
  </w:footnotePr>
  <w:endnotePr>
    <w:endnote w:id="0"/>
    <w:endnote w:id="1"/>
  </w:endnotePr>
  <w:compat/>
  <w:rsids>
    <w:rsidRoot w:val="00C5706C"/>
    <w:rsid w:val="0009494C"/>
    <w:rsid w:val="000F4CDE"/>
    <w:rsid w:val="0011504A"/>
    <w:rsid w:val="001A1DD7"/>
    <w:rsid w:val="001D1386"/>
    <w:rsid w:val="001E206D"/>
    <w:rsid w:val="001F10B6"/>
    <w:rsid w:val="002F18D0"/>
    <w:rsid w:val="003067EE"/>
    <w:rsid w:val="003147F3"/>
    <w:rsid w:val="003D64F2"/>
    <w:rsid w:val="003F3E23"/>
    <w:rsid w:val="004016C3"/>
    <w:rsid w:val="004311E4"/>
    <w:rsid w:val="00432DE1"/>
    <w:rsid w:val="00470F2A"/>
    <w:rsid w:val="00482CDD"/>
    <w:rsid w:val="004C66E5"/>
    <w:rsid w:val="004F6DC3"/>
    <w:rsid w:val="005624C7"/>
    <w:rsid w:val="00623DC9"/>
    <w:rsid w:val="00655901"/>
    <w:rsid w:val="006606F0"/>
    <w:rsid w:val="00682421"/>
    <w:rsid w:val="00697F75"/>
    <w:rsid w:val="006F3D5A"/>
    <w:rsid w:val="0070284A"/>
    <w:rsid w:val="007131B4"/>
    <w:rsid w:val="007632B2"/>
    <w:rsid w:val="007669EF"/>
    <w:rsid w:val="00784A25"/>
    <w:rsid w:val="007931B8"/>
    <w:rsid w:val="007D3778"/>
    <w:rsid w:val="0082114A"/>
    <w:rsid w:val="008743F4"/>
    <w:rsid w:val="008A09A6"/>
    <w:rsid w:val="008D34B7"/>
    <w:rsid w:val="008F5F05"/>
    <w:rsid w:val="00965B73"/>
    <w:rsid w:val="009D7EC5"/>
    <w:rsid w:val="00A65B62"/>
    <w:rsid w:val="00A87DA2"/>
    <w:rsid w:val="00A94FD8"/>
    <w:rsid w:val="00C20D1C"/>
    <w:rsid w:val="00C31F80"/>
    <w:rsid w:val="00C55E92"/>
    <w:rsid w:val="00C5706C"/>
    <w:rsid w:val="00D40202"/>
    <w:rsid w:val="00DB5BCE"/>
    <w:rsid w:val="00DC18E8"/>
    <w:rsid w:val="00DF7BAE"/>
    <w:rsid w:val="00E60E8F"/>
    <w:rsid w:val="00E95FFA"/>
    <w:rsid w:val="00F3660E"/>
    <w:rsid w:val="00F41802"/>
    <w:rsid w:val="00F45C0E"/>
    <w:rsid w:val="00F82BF4"/>
    <w:rsid w:val="00F84251"/>
    <w:rsid w:val="00FA56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06C"/>
    <w:pPr>
      <w:spacing w:after="200" w:line="276" w:lineRule="auto"/>
    </w:pPr>
    <w:rPr>
      <w:rFonts w:ascii="Arial" w:hAnsi="Arial" w:cs="Arial"/>
      <w:sz w:val="20"/>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11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DF7BAE"/>
    <w:pPr>
      <w:ind w:left="720"/>
      <w:contextualSpacing/>
    </w:pPr>
  </w:style>
  <w:style w:type="paragraph" w:styleId="a5">
    <w:name w:val="Plain Text"/>
    <w:basedOn w:val="a"/>
    <w:link w:val="a6"/>
    <w:rsid w:val="001A1DD7"/>
    <w:pPr>
      <w:spacing w:after="0" w:line="240" w:lineRule="auto"/>
    </w:pPr>
    <w:rPr>
      <w:rFonts w:ascii="Courier New" w:eastAsia="Times New Roman" w:hAnsi="Courier New" w:cs="Times New Roman"/>
      <w:szCs w:val="20"/>
      <w:lang w:eastAsia="ru-RU"/>
    </w:rPr>
  </w:style>
  <w:style w:type="character" w:customStyle="1" w:styleId="a6">
    <w:name w:val="Текст Знак"/>
    <w:basedOn w:val="a0"/>
    <w:link w:val="a5"/>
    <w:rsid w:val="001A1DD7"/>
    <w:rPr>
      <w:rFonts w:ascii="Courier New" w:eastAsia="Times New Roman" w:hAnsi="Courier New" w:cs="Times New Roman"/>
      <w:sz w:val="20"/>
      <w:szCs w:val="20"/>
      <w:lang w:eastAsia="ru-RU"/>
    </w:rPr>
  </w:style>
  <w:style w:type="paragraph" w:styleId="a7">
    <w:name w:val="header"/>
    <w:basedOn w:val="a"/>
    <w:link w:val="a8"/>
    <w:uiPriority w:val="99"/>
    <w:semiHidden/>
    <w:unhideWhenUsed/>
    <w:rsid w:val="008A09A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A09A6"/>
    <w:rPr>
      <w:rFonts w:ascii="Arial" w:hAnsi="Arial" w:cs="Arial"/>
      <w:sz w:val="20"/>
      <w:szCs w:val="26"/>
    </w:rPr>
  </w:style>
  <w:style w:type="paragraph" w:styleId="a9">
    <w:name w:val="footer"/>
    <w:basedOn w:val="a"/>
    <w:link w:val="aa"/>
    <w:uiPriority w:val="99"/>
    <w:semiHidden/>
    <w:unhideWhenUsed/>
    <w:rsid w:val="008A09A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A09A6"/>
    <w:rPr>
      <w:rFonts w:ascii="Arial" w:hAnsi="Arial" w:cs="Arial"/>
      <w:sz w:val="20"/>
      <w:szCs w:val="26"/>
    </w:rPr>
  </w:style>
</w:styles>
</file>

<file path=word/webSettings.xml><?xml version="1.0" encoding="utf-8"?>
<w:webSettings xmlns:r="http://schemas.openxmlformats.org/officeDocument/2006/relationships" xmlns:w="http://schemas.openxmlformats.org/wordprocessingml/2006/main">
  <w:divs>
    <w:div w:id="338313424">
      <w:bodyDiv w:val="1"/>
      <w:marLeft w:val="0"/>
      <w:marRight w:val="0"/>
      <w:marTop w:val="0"/>
      <w:marBottom w:val="0"/>
      <w:divBdr>
        <w:top w:val="none" w:sz="0" w:space="0" w:color="auto"/>
        <w:left w:val="none" w:sz="0" w:space="0" w:color="auto"/>
        <w:bottom w:val="none" w:sz="0" w:space="0" w:color="auto"/>
        <w:right w:val="none" w:sz="0" w:space="0" w:color="auto"/>
      </w:divBdr>
    </w:div>
    <w:div w:id="133433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4278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E4F2E-3729-453B-B0EE-48B2F1589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12880</Words>
  <Characters>73416</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Пользователь Windows</cp:lastModifiedBy>
  <cp:revision>23</cp:revision>
  <cp:lastPrinted>2022-12-26T07:38:00Z</cp:lastPrinted>
  <dcterms:created xsi:type="dcterms:W3CDTF">2021-12-13T07:44:00Z</dcterms:created>
  <dcterms:modified xsi:type="dcterms:W3CDTF">2022-12-26T07:43:00Z</dcterms:modified>
</cp:coreProperties>
</file>