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nil"/>
          <w:left w:val="nil"/>
          <w:bottom w:val="nil"/>
          <w:right w:val="nil"/>
        </w:tblBorders>
        <w:tblLayout w:type="fixed"/>
        <w:tblLook w:val="0000"/>
      </w:tblPr>
      <w:tblGrid>
        <w:gridCol w:w="4667"/>
        <w:gridCol w:w="4667"/>
      </w:tblGrid>
      <w:tr w:rsidR="003D2DA4" w:rsidTr="003D2DA4">
        <w:trPr>
          <w:trHeight w:val="1525"/>
          <w:jc w:val="center"/>
        </w:trPr>
        <w:tc>
          <w:tcPr>
            <w:tcW w:w="4667" w:type="dxa"/>
          </w:tcPr>
          <w:p w:rsidR="003D2DA4" w:rsidRDefault="003D2DA4" w:rsidP="003D2DA4">
            <w:pPr>
              <w:pStyle w:val="Default"/>
              <w:contextualSpacing/>
              <w:jc w:val="center"/>
              <w:rPr>
                <w:sz w:val="28"/>
                <w:szCs w:val="28"/>
              </w:rPr>
            </w:pPr>
            <w:r>
              <w:rPr>
                <w:b/>
                <w:bCs/>
                <w:sz w:val="28"/>
                <w:szCs w:val="28"/>
              </w:rPr>
              <w:t>Представитель работодателя:</w:t>
            </w:r>
          </w:p>
          <w:p w:rsidR="003D2DA4" w:rsidRDefault="003D2DA4" w:rsidP="003D2DA4">
            <w:pPr>
              <w:pStyle w:val="Default"/>
              <w:ind w:firstLine="24"/>
              <w:contextualSpacing/>
              <w:jc w:val="center"/>
              <w:rPr>
                <w:sz w:val="28"/>
                <w:szCs w:val="28"/>
              </w:rPr>
            </w:pPr>
            <w:r>
              <w:rPr>
                <w:sz w:val="28"/>
                <w:szCs w:val="28"/>
              </w:rPr>
              <w:t xml:space="preserve">Заведующая МДОУ детский сад </w:t>
            </w:r>
          </w:p>
          <w:p w:rsidR="003D2DA4" w:rsidRDefault="003D2DA4" w:rsidP="003D2DA4">
            <w:pPr>
              <w:pStyle w:val="Default"/>
              <w:ind w:firstLine="24"/>
              <w:contextualSpacing/>
              <w:jc w:val="center"/>
              <w:rPr>
                <w:sz w:val="28"/>
                <w:szCs w:val="28"/>
              </w:rPr>
            </w:pPr>
            <w:r>
              <w:rPr>
                <w:sz w:val="28"/>
                <w:szCs w:val="28"/>
              </w:rPr>
              <w:t>«Солнышко» с. Красная Горка</w:t>
            </w:r>
          </w:p>
          <w:p w:rsidR="003D2DA4" w:rsidRPr="00521F61" w:rsidRDefault="003D2DA4" w:rsidP="003D2DA4">
            <w:pPr>
              <w:pStyle w:val="Default"/>
              <w:ind w:firstLine="24"/>
              <w:contextualSpacing/>
              <w:jc w:val="center"/>
              <w:rPr>
                <w:sz w:val="28"/>
                <w:szCs w:val="28"/>
                <w:u w:val="single"/>
              </w:rPr>
            </w:pPr>
            <w:r w:rsidRPr="00F62E53">
              <w:rPr>
                <w:sz w:val="28"/>
                <w:szCs w:val="28"/>
              </w:rPr>
              <w:t xml:space="preserve"> </w:t>
            </w:r>
            <w:r>
              <w:rPr>
                <w:sz w:val="28"/>
                <w:szCs w:val="28"/>
              </w:rPr>
              <w:t>_______________</w:t>
            </w:r>
            <w:r w:rsidRPr="00521F61">
              <w:rPr>
                <w:sz w:val="28"/>
                <w:szCs w:val="28"/>
                <w:u w:val="single"/>
              </w:rPr>
              <w:t>Эркаева Т.А.</w:t>
            </w:r>
          </w:p>
          <w:p w:rsidR="003D2DA4" w:rsidRPr="002B228F" w:rsidRDefault="003D2DA4" w:rsidP="003D2DA4">
            <w:pPr>
              <w:pStyle w:val="Default"/>
              <w:ind w:firstLine="709"/>
              <w:contextualSpacing/>
              <w:rPr>
                <w:sz w:val="20"/>
                <w:szCs w:val="20"/>
              </w:rPr>
            </w:pPr>
            <w:r w:rsidRPr="002B228F">
              <w:rPr>
                <w:sz w:val="20"/>
                <w:szCs w:val="20"/>
              </w:rPr>
              <w:t xml:space="preserve">(подпись) </w:t>
            </w:r>
            <w:r>
              <w:rPr>
                <w:sz w:val="20"/>
                <w:szCs w:val="20"/>
              </w:rPr>
              <w:t xml:space="preserve">                         </w:t>
            </w:r>
            <w:r w:rsidRPr="002B228F">
              <w:rPr>
                <w:sz w:val="20"/>
                <w:szCs w:val="20"/>
              </w:rPr>
              <w:t>(Ф.И.О.)</w:t>
            </w:r>
          </w:p>
          <w:p w:rsidR="003D2DA4" w:rsidRPr="002B228F" w:rsidRDefault="003D2DA4" w:rsidP="003D2DA4">
            <w:pPr>
              <w:pStyle w:val="Default"/>
              <w:ind w:firstLine="24"/>
              <w:contextualSpacing/>
              <w:jc w:val="center"/>
              <w:rPr>
                <w:sz w:val="16"/>
                <w:szCs w:val="16"/>
              </w:rPr>
            </w:pPr>
            <w:r w:rsidRPr="002B228F">
              <w:rPr>
                <w:sz w:val="16"/>
                <w:szCs w:val="16"/>
              </w:rPr>
              <w:t>М.П.</w:t>
            </w:r>
          </w:p>
          <w:p w:rsidR="003D2DA4" w:rsidRDefault="003D2DA4" w:rsidP="003D2DA4">
            <w:pPr>
              <w:pStyle w:val="Default"/>
              <w:contextualSpacing/>
              <w:rPr>
                <w:sz w:val="28"/>
                <w:szCs w:val="28"/>
              </w:rPr>
            </w:pPr>
          </w:p>
          <w:p w:rsidR="003D2DA4" w:rsidRDefault="005F6D68" w:rsidP="003D2DA4">
            <w:pPr>
              <w:pStyle w:val="Default"/>
              <w:contextualSpacing/>
              <w:rPr>
                <w:sz w:val="28"/>
                <w:szCs w:val="28"/>
              </w:rPr>
            </w:pPr>
            <w:r>
              <w:rPr>
                <w:sz w:val="28"/>
                <w:szCs w:val="28"/>
              </w:rPr>
              <w:t xml:space="preserve">« </w:t>
            </w:r>
            <w:r>
              <w:rPr>
                <w:sz w:val="28"/>
                <w:szCs w:val="28"/>
                <w:lang w:val="en-US"/>
              </w:rPr>
              <w:t>21</w:t>
            </w:r>
            <w:r w:rsidR="00CD181A">
              <w:rPr>
                <w:sz w:val="28"/>
                <w:szCs w:val="28"/>
              </w:rPr>
              <w:t>» декабря</w:t>
            </w:r>
            <w:r w:rsidR="003D2DA4">
              <w:rPr>
                <w:sz w:val="28"/>
                <w:szCs w:val="28"/>
              </w:rPr>
              <w:t xml:space="preserve"> 2022 г. </w:t>
            </w:r>
          </w:p>
        </w:tc>
        <w:tc>
          <w:tcPr>
            <w:tcW w:w="4667" w:type="dxa"/>
          </w:tcPr>
          <w:p w:rsidR="003D2DA4" w:rsidRDefault="003D2DA4" w:rsidP="003D2DA4">
            <w:pPr>
              <w:pStyle w:val="Default"/>
              <w:contextualSpacing/>
              <w:jc w:val="right"/>
              <w:rPr>
                <w:sz w:val="28"/>
                <w:szCs w:val="28"/>
              </w:rPr>
            </w:pPr>
            <w:r>
              <w:rPr>
                <w:b/>
                <w:bCs/>
                <w:sz w:val="28"/>
                <w:szCs w:val="28"/>
              </w:rPr>
              <w:t>Представитель работников:</w:t>
            </w:r>
          </w:p>
          <w:p w:rsidR="003D2DA4" w:rsidRDefault="003D2DA4" w:rsidP="003D2DA4">
            <w:pPr>
              <w:pStyle w:val="Default"/>
              <w:contextualSpacing/>
              <w:jc w:val="right"/>
              <w:rPr>
                <w:sz w:val="28"/>
                <w:szCs w:val="28"/>
              </w:rPr>
            </w:pPr>
            <w:r>
              <w:rPr>
                <w:sz w:val="28"/>
                <w:szCs w:val="28"/>
              </w:rPr>
              <w:t>Председатель первичной профсоюзной организации</w:t>
            </w:r>
          </w:p>
          <w:p w:rsidR="003D2DA4" w:rsidRDefault="003D2DA4" w:rsidP="003D2DA4">
            <w:pPr>
              <w:pStyle w:val="Default"/>
              <w:ind w:firstLine="24"/>
              <w:contextualSpacing/>
              <w:jc w:val="right"/>
              <w:rPr>
                <w:sz w:val="28"/>
                <w:szCs w:val="28"/>
              </w:rPr>
            </w:pPr>
            <w:r>
              <w:rPr>
                <w:sz w:val="28"/>
                <w:szCs w:val="28"/>
              </w:rPr>
              <w:t xml:space="preserve">         МДОУ детский сад </w:t>
            </w:r>
          </w:p>
          <w:p w:rsidR="003D2DA4" w:rsidRDefault="003D2DA4" w:rsidP="003D2DA4">
            <w:pPr>
              <w:pStyle w:val="Default"/>
              <w:ind w:firstLine="24"/>
              <w:contextualSpacing/>
              <w:jc w:val="right"/>
              <w:rPr>
                <w:sz w:val="28"/>
                <w:szCs w:val="28"/>
              </w:rPr>
            </w:pPr>
            <w:r>
              <w:rPr>
                <w:sz w:val="28"/>
                <w:szCs w:val="28"/>
              </w:rPr>
              <w:t>«Солнышко» с. Красная Горка</w:t>
            </w:r>
          </w:p>
          <w:p w:rsidR="003D2DA4" w:rsidRPr="00521F61" w:rsidRDefault="003D2DA4" w:rsidP="003D2DA4">
            <w:pPr>
              <w:pStyle w:val="Default"/>
              <w:contextualSpacing/>
              <w:jc w:val="right"/>
              <w:rPr>
                <w:sz w:val="28"/>
                <w:szCs w:val="28"/>
                <w:u w:val="single"/>
              </w:rPr>
            </w:pPr>
            <w:r>
              <w:rPr>
                <w:sz w:val="28"/>
                <w:szCs w:val="28"/>
              </w:rPr>
              <w:t>____________</w:t>
            </w:r>
            <w:r w:rsidRPr="00521F61">
              <w:rPr>
                <w:sz w:val="28"/>
                <w:szCs w:val="28"/>
                <w:u w:val="single"/>
              </w:rPr>
              <w:t>Евграфова И.В.</w:t>
            </w:r>
          </w:p>
          <w:p w:rsidR="003D2DA4" w:rsidRPr="002B228F" w:rsidRDefault="003D2DA4" w:rsidP="003D2DA4">
            <w:pPr>
              <w:pStyle w:val="Default"/>
              <w:contextualSpacing/>
              <w:jc w:val="center"/>
              <w:rPr>
                <w:sz w:val="20"/>
                <w:szCs w:val="20"/>
              </w:rPr>
            </w:pPr>
            <w:r>
              <w:rPr>
                <w:sz w:val="20"/>
                <w:szCs w:val="20"/>
              </w:rPr>
              <w:t xml:space="preserve">          </w:t>
            </w:r>
            <w:r w:rsidRPr="002B228F">
              <w:rPr>
                <w:sz w:val="20"/>
                <w:szCs w:val="20"/>
              </w:rPr>
              <w:t xml:space="preserve">(подпись) </w:t>
            </w:r>
            <w:r>
              <w:rPr>
                <w:sz w:val="20"/>
                <w:szCs w:val="20"/>
              </w:rPr>
              <w:t xml:space="preserve">             </w:t>
            </w:r>
            <w:r w:rsidRPr="002B228F">
              <w:rPr>
                <w:sz w:val="20"/>
                <w:szCs w:val="20"/>
              </w:rPr>
              <w:t>(Ф.И.О.)</w:t>
            </w:r>
          </w:p>
          <w:p w:rsidR="003D2DA4" w:rsidRDefault="003D2DA4" w:rsidP="005F6D68">
            <w:pPr>
              <w:pStyle w:val="Default"/>
              <w:contextualSpacing/>
              <w:rPr>
                <w:sz w:val="28"/>
                <w:szCs w:val="28"/>
              </w:rPr>
            </w:pPr>
            <w:r>
              <w:rPr>
                <w:sz w:val="16"/>
                <w:szCs w:val="16"/>
              </w:rPr>
              <w:t xml:space="preserve">                      </w:t>
            </w:r>
            <w:r>
              <w:rPr>
                <w:sz w:val="28"/>
                <w:szCs w:val="28"/>
              </w:rPr>
              <w:t xml:space="preserve"> «</w:t>
            </w:r>
            <w:r w:rsidR="005F6D68">
              <w:rPr>
                <w:sz w:val="28"/>
                <w:szCs w:val="28"/>
                <w:lang w:val="en-US"/>
              </w:rPr>
              <w:t>21</w:t>
            </w:r>
            <w:r w:rsidR="00CD181A">
              <w:rPr>
                <w:sz w:val="28"/>
                <w:szCs w:val="28"/>
              </w:rPr>
              <w:t>декабря</w:t>
            </w:r>
            <w:r>
              <w:rPr>
                <w:sz w:val="28"/>
                <w:szCs w:val="28"/>
              </w:rPr>
              <w:t xml:space="preserve">2022 г. </w:t>
            </w:r>
          </w:p>
        </w:tc>
      </w:tr>
    </w:tbl>
    <w:p w:rsidR="003D2DA4" w:rsidRDefault="003D2DA4" w:rsidP="003D2DA4">
      <w:pPr>
        <w:ind w:left="5672" w:firstLine="709"/>
        <w:jc w:val="both"/>
      </w:pPr>
    </w:p>
    <w:p w:rsidR="003D2DA4" w:rsidRPr="009365B2" w:rsidRDefault="003D2DA4" w:rsidP="003D2DA4">
      <w:pPr>
        <w:ind w:left="5672" w:firstLine="709"/>
        <w:jc w:val="both"/>
      </w:pPr>
    </w:p>
    <w:p w:rsidR="003D2DA4" w:rsidRPr="009365B2" w:rsidRDefault="003D2DA4" w:rsidP="003D2DA4">
      <w:pPr>
        <w:ind w:left="5672" w:firstLine="709"/>
        <w:jc w:val="both"/>
        <w:rPr>
          <w:sz w:val="22"/>
          <w:szCs w:val="22"/>
        </w:rPr>
      </w:pPr>
    </w:p>
    <w:p w:rsidR="003D2DA4" w:rsidRPr="009365B2" w:rsidRDefault="003D2DA4" w:rsidP="003D2DA4">
      <w:pPr>
        <w:ind w:left="5672" w:firstLine="709"/>
        <w:jc w:val="both"/>
        <w:rPr>
          <w:sz w:val="22"/>
          <w:szCs w:val="22"/>
        </w:rPr>
      </w:pPr>
    </w:p>
    <w:p w:rsidR="003D2DA4" w:rsidRPr="009365B2" w:rsidRDefault="003D2DA4" w:rsidP="003D2DA4">
      <w:pPr>
        <w:rPr>
          <w:b/>
          <w:bCs/>
        </w:rPr>
      </w:pPr>
    </w:p>
    <w:p w:rsidR="003D2DA4" w:rsidRDefault="003D2DA4" w:rsidP="003D2DA4">
      <w:pPr>
        <w:jc w:val="center"/>
        <w:rPr>
          <w:b/>
          <w:sz w:val="44"/>
          <w:szCs w:val="44"/>
        </w:rPr>
      </w:pPr>
    </w:p>
    <w:p w:rsidR="003D2DA4" w:rsidRDefault="003D2DA4" w:rsidP="003D2DA4">
      <w:pPr>
        <w:jc w:val="center"/>
        <w:rPr>
          <w:b/>
          <w:sz w:val="44"/>
          <w:szCs w:val="44"/>
        </w:rPr>
      </w:pPr>
    </w:p>
    <w:p w:rsidR="003D2DA4" w:rsidRDefault="003D2DA4" w:rsidP="003D2DA4">
      <w:pPr>
        <w:jc w:val="center"/>
        <w:rPr>
          <w:b/>
          <w:sz w:val="44"/>
          <w:szCs w:val="44"/>
        </w:rPr>
      </w:pPr>
    </w:p>
    <w:p w:rsidR="003D2DA4" w:rsidRPr="00C2475A" w:rsidRDefault="003D2DA4" w:rsidP="003D2DA4">
      <w:pPr>
        <w:jc w:val="center"/>
        <w:rPr>
          <w:b/>
          <w:sz w:val="44"/>
          <w:szCs w:val="44"/>
        </w:rPr>
      </w:pPr>
      <w:r w:rsidRPr="00C2475A">
        <w:rPr>
          <w:b/>
          <w:sz w:val="44"/>
          <w:szCs w:val="44"/>
        </w:rPr>
        <w:t>КОЛЛЕКТИВНЫЙ ДОГОВОР</w:t>
      </w:r>
    </w:p>
    <w:p w:rsidR="003D2DA4" w:rsidRPr="009365B2" w:rsidRDefault="003D2DA4" w:rsidP="003D2DA4">
      <w:pPr>
        <w:jc w:val="center"/>
        <w:rPr>
          <w:b/>
        </w:rPr>
      </w:pPr>
    </w:p>
    <w:p w:rsidR="003D2DA4" w:rsidRPr="00140067" w:rsidRDefault="003D2DA4" w:rsidP="003D2DA4">
      <w:pPr>
        <w:pBdr>
          <w:bottom w:val="single" w:sz="4" w:space="1" w:color="auto"/>
        </w:pBdr>
        <w:jc w:val="center"/>
        <w:rPr>
          <w:b/>
          <w:bCs/>
        </w:rPr>
      </w:pPr>
      <w:r w:rsidRPr="00140067">
        <w:rPr>
          <w:b/>
          <w:bCs/>
        </w:rPr>
        <w:t xml:space="preserve">Муниципального  дошкольного образовательного учреждения </w:t>
      </w:r>
    </w:p>
    <w:p w:rsidR="003D2DA4" w:rsidRPr="00140067" w:rsidRDefault="003D2DA4" w:rsidP="003D2DA4">
      <w:pPr>
        <w:pBdr>
          <w:bottom w:val="single" w:sz="4" w:space="1" w:color="auto"/>
        </w:pBdr>
        <w:jc w:val="center"/>
        <w:rPr>
          <w:b/>
          <w:bCs/>
        </w:rPr>
      </w:pPr>
      <w:r>
        <w:rPr>
          <w:b/>
          <w:bCs/>
        </w:rPr>
        <w:t>детский  сад «Солнышко» с. Красная Горка</w:t>
      </w:r>
      <w:r w:rsidRPr="00140067">
        <w:rPr>
          <w:b/>
          <w:bCs/>
        </w:rPr>
        <w:t xml:space="preserve"> </w:t>
      </w:r>
    </w:p>
    <w:p w:rsidR="003D2DA4" w:rsidRPr="00140067" w:rsidRDefault="003D2DA4" w:rsidP="003D2DA4">
      <w:pPr>
        <w:pBdr>
          <w:bottom w:val="single" w:sz="4" w:space="1" w:color="auto"/>
        </w:pBdr>
        <w:jc w:val="center"/>
        <w:rPr>
          <w:b/>
        </w:rPr>
      </w:pPr>
      <w:r w:rsidRPr="009365B2">
        <w:rPr>
          <w:b/>
        </w:rPr>
        <w:t>на 20</w:t>
      </w:r>
      <w:r>
        <w:rPr>
          <w:b/>
        </w:rPr>
        <w:t>22 –</w:t>
      </w:r>
      <w:r w:rsidRPr="009365B2">
        <w:rPr>
          <w:b/>
        </w:rPr>
        <w:t xml:space="preserve"> 20</w:t>
      </w:r>
      <w:r w:rsidR="002953F2">
        <w:rPr>
          <w:b/>
        </w:rPr>
        <w:t>25</w:t>
      </w:r>
      <w:r>
        <w:rPr>
          <w:b/>
        </w:rPr>
        <w:t xml:space="preserve"> </w:t>
      </w:r>
      <w:r w:rsidRPr="009365B2">
        <w:rPr>
          <w:b/>
        </w:rPr>
        <w:t>год</w:t>
      </w:r>
      <w:r>
        <w:rPr>
          <w:b/>
        </w:rPr>
        <w:t>ы</w:t>
      </w:r>
    </w:p>
    <w:p w:rsidR="003D2DA4" w:rsidRDefault="003D2DA4" w:rsidP="003D2DA4"/>
    <w:p w:rsidR="003D2DA4" w:rsidRPr="009365B2" w:rsidRDefault="003D2DA4" w:rsidP="003D2DA4"/>
    <w:p w:rsidR="003D2DA4" w:rsidRPr="009365B2" w:rsidRDefault="003D2DA4" w:rsidP="003D2DA4">
      <w:pPr>
        <w:jc w:val="center"/>
      </w:pPr>
    </w:p>
    <w:p w:rsidR="003D2DA4" w:rsidRPr="009365B2" w:rsidRDefault="003D2DA4" w:rsidP="003D2DA4">
      <w:pPr>
        <w:jc w:val="center"/>
      </w:pPr>
    </w:p>
    <w:p w:rsidR="003D2DA4" w:rsidRPr="009365B2" w:rsidRDefault="003D2DA4" w:rsidP="003D2DA4"/>
    <w:p w:rsidR="003D2DA4" w:rsidRPr="009365B2"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Default="003D2DA4" w:rsidP="003D2DA4"/>
    <w:p w:rsidR="003D2DA4" w:rsidRPr="003D2DA4" w:rsidRDefault="003D2DA4" w:rsidP="003D2DA4"/>
    <w:p w:rsidR="0038180F" w:rsidRPr="00196630" w:rsidRDefault="0038180F" w:rsidP="005C0E43">
      <w:pPr>
        <w:pStyle w:val="1"/>
        <w:rPr>
          <w:szCs w:val="28"/>
        </w:rPr>
      </w:pPr>
      <w:r w:rsidRPr="00196630">
        <w:rPr>
          <w:szCs w:val="28"/>
        </w:rPr>
        <w:lastRenderedPageBreak/>
        <w:t>I. ОБЩИЕ ПОЛОЖЕНИЯ</w:t>
      </w:r>
    </w:p>
    <w:p w:rsidR="0038180F" w:rsidRPr="006012BE" w:rsidRDefault="0038180F" w:rsidP="0038180F">
      <w:pPr>
        <w:pStyle w:val="3"/>
        <w:jc w:val="center"/>
      </w:pPr>
    </w:p>
    <w:p w:rsidR="0038180F" w:rsidRPr="00140067" w:rsidRDefault="0038180F" w:rsidP="0038180F">
      <w:pPr>
        <w:pStyle w:val="3"/>
        <w:ind w:firstLine="709"/>
        <w:contextualSpacing/>
        <w:rPr>
          <w:sz w:val="24"/>
          <w:szCs w:val="24"/>
        </w:rPr>
      </w:pPr>
      <w:r w:rsidRPr="00140067">
        <w:rPr>
          <w:sz w:val="24"/>
          <w:szCs w:val="24"/>
        </w:rPr>
        <w:t>1.1.</w:t>
      </w:r>
      <w:r w:rsidRPr="00140067">
        <w:rPr>
          <w:rFonts w:eastAsia="Arial Unicode MS"/>
          <w:color w:val="000000"/>
          <w:kern w:val="1"/>
          <w:sz w:val="24"/>
          <w:szCs w:val="24"/>
        </w:rPr>
        <w:t> </w:t>
      </w:r>
      <w:r w:rsidRPr="00140067">
        <w:rPr>
          <w:sz w:val="24"/>
          <w:szCs w:val="24"/>
        </w:rPr>
        <w:t xml:space="preserve">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w:t>
      </w:r>
      <w:r w:rsidR="00E149CA">
        <w:rPr>
          <w:sz w:val="24"/>
          <w:szCs w:val="24"/>
        </w:rPr>
        <w:t>МДОУ  детский сад «Солнышко» с. Красная Горка</w:t>
      </w:r>
      <w:r w:rsidRPr="00140067">
        <w:rPr>
          <w:sz w:val="24"/>
          <w:szCs w:val="24"/>
        </w:rPr>
        <w:t>.</w:t>
      </w:r>
    </w:p>
    <w:p w:rsidR="0038180F" w:rsidRPr="00140067" w:rsidRDefault="0038180F" w:rsidP="0038180F">
      <w:pPr>
        <w:pStyle w:val="3"/>
        <w:ind w:firstLine="709"/>
        <w:contextualSpacing/>
        <w:rPr>
          <w:sz w:val="24"/>
          <w:szCs w:val="24"/>
        </w:rPr>
      </w:pPr>
      <w:r w:rsidRPr="00140067">
        <w:rPr>
          <w:sz w:val="24"/>
          <w:szCs w:val="24"/>
        </w:rPr>
        <w:t>1.2.</w:t>
      </w:r>
      <w:r w:rsidRPr="00140067">
        <w:rPr>
          <w:rFonts w:eastAsia="Arial Unicode MS"/>
          <w:color w:val="000000"/>
          <w:kern w:val="1"/>
          <w:sz w:val="24"/>
          <w:szCs w:val="24"/>
        </w:rPr>
        <w:t> </w:t>
      </w:r>
      <w:r w:rsidRPr="00140067">
        <w:rPr>
          <w:sz w:val="24"/>
          <w:szCs w:val="24"/>
        </w:rPr>
        <w:t>Основой для заключения коллективного договора являются:</w:t>
      </w:r>
    </w:p>
    <w:p w:rsidR="0038180F" w:rsidRPr="00140067" w:rsidRDefault="0038180F" w:rsidP="0038180F">
      <w:pPr>
        <w:pStyle w:val="3"/>
        <w:numPr>
          <w:ilvl w:val="0"/>
          <w:numId w:val="21"/>
        </w:numPr>
        <w:tabs>
          <w:tab w:val="left" w:pos="284"/>
        </w:tabs>
        <w:ind w:left="0" w:firstLine="0"/>
        <w:contextualSpacing/>
        <w:rPr>
          <w:sz w:val="24"/>
          <w:szCs w:val="24"/>
        </w:rPr>
      </w:pPr>
      <w:r w:rsidRPr="00140067">
        <w:rPr>
          <w:sz w:val="24"/>
          <w:szCs w:val="24"/>
        </w:rPr>
        <w:t>Конституция Российской Федерации;</w:t>
      </w:r>
    </w:p>
    <w:p w:rsidR="0038180F" w:rsidRPr="00140067" w:rsidRDefault="0038180F" w:rsidP="0038180F">
      <w:pPr>
        <w:pStyle w:val="3"/>
        <w:numPr>
          <w:ilvl w:val="0"/>
          <w:numId w:val="21"/>
        </w:numPr>
        <w:tabs>
          <w:tab w:val="left" w:pos="284"/>
        </w:tabs>
        <w:ind w:left="0" w:firstLine="0"/>
        <w:contextualSpacing/>
        <w:rPr>
          <w:sz w:val="24"/>
          <w:szCs w:val="24"/>
        </w:rPr>
      </w:pPr>
      <w:r w:rsidRPr="00140067">
        <w:rPr>
          <w:sz w:val="24"/>
          <w:szCs w:val="24"/>
        </w:rPr>
        <w:t>нормы международного права и международные договоры Российской Федерации (если они не противоречат Конституции Российской Федерации);</w:t>
      </w:r>
    </w:p>
    <w:p w:rsidR="0038180F" w:rsidRPr="00140067" w:rsidRDefault="0038180F" w:rsidP="0038180F">
      <w:pPr>
        <w:pStyle w:val="3"/>
        <w:numPr>
          <w:ilvl w:val="0"/>
          <w:numId w:val="21"/>
        </w:numPr>
        <w:tabs>
          <w:tab w:val="left" w:pos="284"/>
        </w:tabs>
        <w:ind w:left="0" w:firstLine="0"/>
        <w:contextualSpacing/>
        <w:rPr>
          <w:sz w:val="24"/>
          <w:szCs w:val="24"/>
        </w:rPr>
      </w:pPr>
      <w:r w:rsidRPr="00140067">
        <w:rPr>
          <w:sz w:val="24"/>
          <w:szCs w:val="24"/>
        </w:rPr>
        <w:t>Трудовой кодекс Российской Федерации (далее – ТК РФ);</w:t>
      </w:r>
    </w:p>
    <w:p w:rsidR="0038180F" w:rsidRPr="00140067" w:rsidRDefault="0038180F" w:rsidP="0038180F">
      <w:pPr>
        <w:pStyle w:val="3"/>
        <w:numPr>
          <w:ilvl w:val="0"/>
          <w:numId w:val="21"/>
        </w:numPr>
        <w:tabs>
          <w:tab w:val="left" w:pos="284"/>
        </w:tabs>
        <w:ind w:left="0" w:firstLine="0"/>
        <w:contextualSpacing/>
        <w:rPr>
          <w:sz w:val="24"/>
          <w:szCs w:val="24"/>
        </w:rPr>
      </w:pPr>
      <w:r w:rsidRPr="00140067">
        <w:rPr>
          <w:sz w:val="24"/>
          <w:szCs w:val="24"/>
        </w:rPr>
        <w:t>Федеральный закон от 12 января 1996 г. № 10-ФЗ «О профессиональных союзах, их правах и гарантиях деятельности»;</w:t>
      </w:r>
    </w:p>
    <w:p w:rsidR="0038180F" w:rsidRPr="00140067" w:rsidRDefault="0038180F" w:rsidP="0038180F">
      <w:pPr>
        <w:pStyle w:val="3"/>
        <w:numPr>
          <w:ilvl w:val="0"/>
          <w:numId w:val="21"/>
        </w:numPr>
        <w:tabs>
          <w:tab w:val="left" w:pos="284"/>
        </w:tabs>
        <w:ind w:left="0" w:firstLine="0"/>
        <w:contextualSpacing/>
        <w:rPr>
          <w:sz w:val="24"/>
          <w:szCs w:val="24"/>
        </w:rPr>
      </w:pPr>
      <w:r w:rsidRPr="00140067">
        <w:rPr>
          <w:sz w:val="24"/>
          <w:szCs w:val="24"/>
        </w:rPr>
        <w:t>Федеральный закон от 29 декабря 2012 г. № 273-ФЗ «Об образовании в Российской Федерации» (далее – Федеральный закон № 273-ФЗ);</w:t>
      </w:r>
    </w:p>
    <w:p w:rsidR="0038180F" w:rsidRPr="00140067" w:rsidRDefault="0038180F" w:rsidP="0038180F">
      <w:pPr>
        <w:pStyle w:val="3"/>
        <w:numPr>
          <w:ilvl w:val="0"/>
          <w:numId w:val="21"/>
        </w:numPr>
        <w:tabs>
          <w:tab w:val="left" w:pos="284"/>
        </w:tabs>
        <w:ind w:left="0" w:firstLine="0"/>
        <w:contextualSpacing/>
        <w:rPr>
          <w:sz w:val="24"/>
          <w:szCs w:val="24"/>
        </w:rPr>
      </w:pPr>
      <w:r w:rsidRPr="00140067">
        <w:rPr>
          <w:sz w:val="24"/>
          <w:szCs w:val="24"/>
        </w:rPr>
        <w:t>иные нормативные правовые акты, содержащие нормы трудового права;</w:t>
      </w:r>
    </w:p>
    <w:p w:rsidR="0038180F" w:rsidRPr="00140067" w:rsidRDefault="0038180F" w:rsidP="0038180F">
      <w:pPr>
        <w:pStyle w:val="3"/>
        <w:numPr>
          <w:ilvl w:val="0"/>
          <w:numId w:val="21"/>
        </w:numPr>
        <w:tabs>
          <w:tab w:val="left" w:pos="284"/>
        </w:tabs>
        <w:ind w:left="0" w:firstLine="0"/>
        <w:contextualSpacing/>
        <w:rPr>
          <w:sz w:val="24"/>
          <w:szCs w:val="24"/>
        </w:rPr>
      </w:pPr>
      <w:r w:rsidRPr="00140067">
        <w:rPr>
          <w:sz w:val="24"/>
          <w:szCs w:val="24"/>
        </w:rPr>
        <w:t>Отраслевое соглашение по организациям, находящимся в ведении Министерства просвещения Российской Федерации;</w:t>
      </w:r>
    </w:p>
    <w:p w:rsidR="0038180F" w:rsidRDefault="0038180F" w:rsidP="0038180F">
      <w:pPr>
        <w:pStyle w:val="3"/>
        <w:numPr>
          <w:ilvl w:val="0"/>
          <w:numId w:val="21"/>
        </w:numPr>
        <w:tabs>
          <w:tab w:val="left" w:pos="284"/>
        </w:tabs>
        <w:ind w:left="0" w:firstLine="0"/>
        <w:contextualSpacing/>
        <w:rPr>
          <w:sz w:val="24"/>
          <w:szCs w:val="24"/>
        </w:rPr>
      </w:pPr>
      <w:r w:rsidRPr="00140067">
        <w:rPr>
          <w:sz w:val="24"/>
          <w:szCs w:val="24"/>
        </w:rPr>
        <w:t>Областное отраслевое Соглашение между Министерством образования Пензенской области и Пензенской областной организацией Общероссийского Профсоюза образования;</w:t>
      </w:r>
    </w:p>
    <w:p w:rsidR="00045D44" w:rsidRPr="00045D44" w:rsidRDefault="00045D44" w:rsidP="00045D44">
      <w:pPr>
        <w:pStyle w:val="3"/>
        <w:numPr>
          <w:ilvl w:val="0"/>
          <w:numId w:val="21"/>
        </w:numPr>
        <w:tabs>
          <w:tab w:val="left" w:pos="284"/>
        </w:tabs>
        <w:ind w:left="0" w:firstLine="0"/>
        <w:contextualSpacing/>
        <w:rPr>
          <w:bCs/>
          <w:sz w:val="24"/>
          <w:szCs w:val="24"/>
        </w:rPr>
      </w:pPr>
      <w:r w:rsidRPr="00140067">
        <w:rPr>
          <w:sz w:val="24"/>
          <w:szCs w:val="24"/>
        </w:rPr>
        <w:t xml:space="preserve">отраслевое Соглашение между </w:t>
      </w:r>
      <w:r>
        <w:rPr>
          <w:sz w:val="24"/>
          <w:szCs w:val="24"/>
        </w:rPr>
        <w:t>Управлением образования Администрации Колышлейского района</w:t>
      </w:r>
      <w:r w:rsidRPr="00140067">
        <w:rPr>
          <w:sz w:val="24"/>
          <w:szCs w:val="24"/>
        </w:rPr>
        <w:t xml:space="preserve"> и </w:t>
      </w:r>
      <w:r>
        <w:rPr>
          <w:sz w:val="24"/>
          <w:szCs w:val="24"/>
        </w:rPr>
        <w:t>Колышлейской</w:t>
      </w:r>
      <w:r w:rsidRPr="00140067">
        <w:rPr>
          <w:sz w:val="24"/>
          <w:szCs w:val="24"/>
        </w:rPr>
        <w:t xml:space="preserve"> районной организацией Общероссийского Профсоюза образования</w:t>
      </w:r>
      <w:r>
        <w:rPr>
          <w:bCs/>
          <w:sz w:val="24"/>
          <w:szCs w:val="24"/>
        </w:rPr>
        <w:t>.</w:t>
      </w:r>
    </w:p>
    <w:p w:rsidR="0038180F" w:rsidRPr="00140067" w:rsidRDefault="0038180F" w:rsidP="0038180F">
      <w:pPr>
        <w:pStyle w:val="3"/>
        <w:ind w:firstLine="709"/>
        <w:contextualSpacing/>
        <w:rPr>
          <w:sz w:val="24"/>
          <w:szCs w:val="24"/>
        </w:rPr>
      </w:pPr>
      <w:r w:rsidRPr="00140067">
        <w:rPr>
          <w:sz w:val="24"/>
          <w:szCs w:val="24"/>
        </w:rPr>
        <w:t>1.3.</w:t>
      </w:r>
      <w:r w:rsidRPr="00140067">
        <w:rPr>
          <w:rFonts w:eastAsia="Arial Unicode MS"/>
          <w:color w:val="000000"/>
          <w:kern w:val="1"/>
          <w:sz w:val="24"/>
          <w:szCs w:val="24"/>
        </w:rPr>
        <w:t> </w:t>
      </w:r>
      <w:r w:rsidRPr="00140067">
        <w:rPr>
          <w:sz w:val="24"/>
          <w:szCs w:val="24"/>
        </w:rPr>
        <w:t xml:space="preserve">Сторонами коллективного договора являются: </w:t>
      </w:r>
    </w:p>
    <w:p w:rsidR="0038180F" w:rsidRPr="00140067" w:rsidRDefault="0038180F" w:rsidP="0038180F">
      <w:pPr>
        <w:pStyle w:val="3"/>
        <w:ind w:firstLine="709"/>
        <w:contextualSpacing/>
        <w:rPr>
          <w:sz w:val="24"/>
          <w:szCs w:val="24"/>
        </w:rPr>
      </w:pPr>
      <w:r w:rsidRPr="00140067">
        <w:rPr>
          <w:sz w:val="24"/>
          <w:szCs w:val="24"/>
        </w:rPr>
        <w:t>работодатель в л</w:t>
      </w:r>
      <w:r w:rsidR="003D2DA4">
        <w:rPr>
          <w:sz w:val="24"/>
          <w:szCs w:val="24"/>
        </w:rPr>
        <w:t>ице его представителя –</w:t>
      </w:r>
      <w:r w:rsidRPr="00140067">
        <w:rPr>
          <w:sz w:val="24"/>
          <w:szCs w:val="24"/>
        </w:rPr>
        <w:t xml:space="preserve"> </w:t>
      </w:r>
      <w:r w:rsidR="00140067">
        <w:rPr>
          <w:b/>
          <w:i/>
          <w:sz w:val="24"/>
          <w:szCs w:val="24"/>
        </w:rPr>
        <w:t>завед</w:t>
      </w:r>
      <w:r w:rsidR="00E149CA">
        <w:rPr>
          <w:b/>
          <w:i/>
          <w:sz w:val="24"/>
          <w:szCs w:val="24"/>
        </w:rPr>
        <w:t>ующая МДОУ детского сада «Солнышко</w:t>
      </w:r>
      <w:r w:rsidR="00140067">
        <w:rPr>
          <w:b/>
          <w:i/>
          <w:sz w:val="24"/>
          <w:szCs w:val="24"/>
        </w:rPr>
        <w:t xml:space="preserve">» </w:t>
      </w:r>
      <w:r w:rsidR="00E149CA">
        <w:rPr>
          <w:b/>
          <w:i/>
          <w:sz w:val="24"/>
          <w:szCs w:val="24"/>
        </w:rPr>
        <w:t>с. Красная Горка</w:t>
      </w:r>
      <w:r w:rsidRPr="00140067">
        <w:rPr>
          <w:sz w:val="24"/>
          <w:szCs w:val="24"/>
        </w:rPr>
        <w:t xml:space="preserve"> (далее – работодатель, </w:t>
      </w:r>
      <w:r w:rsidRPr="00140067">
        <w:rPr>
          <w:bCs/>
          <w:sz w:val="24"/>
          <w:szCs w:val="24"/>
        </w:rPr>
        <w:t>организация, образовательная организация</w:t>
      </w:r>
      <w:r w:rsidRPr="00140067">
        <w:rPr>
          <w:sz w:val="24"/>
          <w:szCs w:val="24"/>
        </w:rPr>
        <w:t>)</w:t>
      </w:r>
      <w:r w:rsidR="00E456E7" w:rsidRPr="00140067">
        <w:rPr>
          <w:sz w:val="24"/>
          <w:szCs w:val="24"/>
        </w:rPr>
        <w:t xml:space="preserve"> </w:t>
      </w:r>
      <w:r w:rsidR="00E149CA">
        <w:rPr>
          <w:b/>
          <w:i/>
          <w:sz w:val="24"/>
          <w:szCs w:val="24"/>
        </w:rPr>
        <w:t>Эркаева Тамара Алексеевна</w:t>
      </w:r>
      <w:r w:rsidRPr="00140067">
        <w:rPr>
          <w:sz w:val="24"/>
          <w:szCs w:val="24"/>
        </w:rPr>
        <w:t>;</w:t>
      </w:r>
    </w:p>
    <w:p w:rsidR="0038180F" w:rsidRPr="00140067" w:rsidRDefault="0038180F" w:rsidP="0038180F">
      <w:pPr>
        <w:pStyle w:val="3"/>
        <w:ind w:firstLine="709"/>
        <w:contextualSpacing/>
        <w:rPr>
          <w:sz w:val="24"/>
          <w:szCs w:val="24"/>
        </w:rPr>
      </w:pPr>
      <w:r w:rsidRPr="00140067">
        <w:rPr>
          <w:sz w:val="24"/>
          <w:szCs w:val="24"/>
        </w:rPr>
        <w:t xml:space="preserve">работники образовательной организации в лице их представителя – первичной профсоюзной организации работников </w:t>
      </w:r>
      <w:r w:rsidR="00E149CA">
        <w:rPr>
          <w:b/>
          <w:i/>
          <w:sz w:val="24"/>
          <w:szCs w:val="24"/>
        </w:rPr>
        <w:t>МДОУ детского сада «Солнышко</w:t>
      </w:r>
      <w:r w:rsidR="00076FB5">
        <w:rPr>
          <w:b/>
          <w:i/>
          <w:sz w:val="24"/>
          <w:szCs w:val="24"/>
        </w:rPr>
        <w:t xml:space="preserve">» </w:t>
      </w:r>
      <w:r w:rsidR="00E149CA">
        <w:rPr>
          <w:b/>
          <w:i/>
          <w:sz w:val="24"/>
          <w:szCs w:val="24"/>
        </w:rPr>
        <w:t>с. Красная Горка</w:t>
      </w:r>
      <w:r w:rsidRPr="00140067">
        <w:rPr>
          <w:sz w:val="24"/>
          <w:szCs w:val="24"/>
        </w:rPr>
        <w:t xml:space="preserve"> Общероссийского Профсоюза образования (далее – ППО, организация Профсоюза)</w:t>
      </w:r>
      <w:r w:rsidR="00E456E7" w:rsidRPr="00140067">
        <w:rPr>
          <w:sz w:val="24"/>
          <w:szCs w:val="24"/>
        </w:rPr>
        <w:t xml:space="preserve">, председатель </w:t>
      </w:r>
      <w:r w:rsidR="00E149CA">
        <w:rPr>
          <w:b/>
          <w:i/>
          <w:sz w:val="24"/>
          <w:szCs w:val="24"/>
        </w:rPr>
        <w:t>Евграфова Ирина Владимировна</w:t>
      </w:r>
      <w:r w:rsidR="00076FB5" w:rsidRPr="00076FB5">
        <w:rPr>
          <w:b/>
          <w:i/>
          <w:sz w:val="24"/>
          <w:szCs w:val="24"/>
        </w:rPr>
        <w:t>.</w:t>
      </w:r>
    </w:p>
    <w:p w:rsidR="0038180F" w:rsidRPr="00140067" w:rsidRDefault="0038180F" w:rsidP="0038180F">
      <w:pPr>
        <w:pStyle w:val="3"/>
        <w:ind w:firstLine="709"/>
        <w:contextualSpacing/>
        <w:rPr>
          <w:sz w:val="24"/>
          <w:szCs w:val="24"/>
        </w:rPr>
      </w:pPr>
      <w:r w:rsidRPr="00140067">
        <w:rPr>
          <w:sz w:val="24"/>
          <w:szCs w:val="24"/>
        </w:rPr>
        <w:t>1.4.</w:t>
      </w:r>
      <w:r w:rsidRPr="00140067">
        <w:rPr>
          <w:rFonts w:eastAsia="Arial Unicode MS"/>
          <w:color w:val="000000"/>
          <w:kern w:val="1"/>
          <w:sz w:val="24"/>
          <w:szCs w:val="24"/>
        </w:rPr>
        <w:t> </w:t>
      </w:r>
      <w:r w:rsidRPr="00140067">
        <w:rPr>
          <w:sz w:val="24"/>
          <w:szCs w:val="24"/>
        </w:rP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8180F" w:rsidRPr="00140067" w:rsidRDefault="0038180F" w:rsidP="0038180F">
      <w:pPr>
        <w:autoSpaceDE w:val="0"/>
        <w:autoSpaceDN w:val="0"/>
        <w:adjustRightInd w:val="0"/>
        <w:ind w:firstLine="540"/>
        <w:jc w:val="both"/>
      </w:pPr>
      <w:r w:rsidRPr="00140067">
        <w:t>1.5.</w:t>
      </w:r>
      <w:r w:rsidRPr="00140067">
        <w:rPr>
          <w:rFonts w:eastAsia="Arial Unicode MS"/>
          <w:color w:val="000000"/>
          <w:kern w:val="1"/>
        </w:rPr>
        <w:t> </w:t>
      </w:r>
      <w:r w:rsidRPr="00140067">
        <w:t xml:space="preserve">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38180F" w:rsidRPr="00140067" w:rsidRDefault="0038180F" w:rsidP="0038180F">
      <w:pPr>
        <w:ind w:firstLine="540"/>
        <w:jc w:val="both"/>
      </w:pPr>
      <w:r w:rsidRPr="00140067">
        <w:t xml:space="preserve">Работодатель в соответствии со ст. 377 ТК РФ по письменному заявлению ежемесячно бесплатно перечисляет на счет организации Профсоюза денежные средства из заработной платы работников в следующем размере: </w:t>
      </w:r>
    </w:p>
    <w:p w:rsidR="0038180F" w:rsidRPr="00140067" w:rsidRDefault="0038180F" w:rsidP="0038180F">
      <w:pPr>
        <w:numPr>
          <w:ilvl w:val="0"/>
          <w:numId w:val="22"/>
        </w:numPr>
        <w:autoSpaceDE w:val="0"/>
        <w:autoSpaceDN w:val="0"/>
        <w:adjustRightInd w:val="0"/>
        <w:ind w:left="0" w:firstLine="540"/>
        <w:jc w:val="both"/>
      </w:pPr>
      <w:r w:rsidRPr="00140067">
        <w:t xml:space="preserve">1% из заработной платы работников, являющихся членами профессионального союза - членские профсоюзные взносы, </w:t>
      </w:r>
    </w:p>
    <w:p w:rsidR="00DD2298" w:rsidRPr="00140067" w:rsidRDefault="0038180F" w:rsidP="001105DC">
      <w:pPr>
        <w:ind w:firstLine="709"/>
        <w:contextualSpacing/>
        <w:jc w:val="both"/>
      </w:pPr>
      <w:r w:rsidRPr="00140067">
        <w:t>1.6.</w:t>
      </w:r>
      <w:r w:rsidRPr="00140067">
        <w:rPr>
          <w:rFonts w:eastAsia="Arial Unicode MS"/>
          <w:color w:val="000000"/>
          <w:kern w:val="1"/>
        </w:rPr>
        <w:t> </w:t>
      </w:r>
      <w:r w:rsidRPr="00140067">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w:t>
      </w:r>
      <w:r w:rsidR="00DD2298" w:rsidRPr="00140067">
        <w:t>. При наступлении условий, требующих изменения,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коллективным договором.</w:t>
      </w:r>
    </w:p>
    <w:p w:rsidR="00DD2298" w:rsidRPr="00140067" w:rsidRDefault="00DD2298" w:rsidP="001105DC">
      <w:pPr>
        <w:pStyle w:val="ConsPlusNormal"/>
        <w:ind w:firstLine="709"/>
        <w:jc w:val="both"/>
        <w:rPr>
          <w:rFonts w:ascii="Times New Roman" w:hAnsi="Times New Roman" w:cs="Times New Roman"/>
          <w:sz w:val="24"/>
          <w:szCs w:val="24"/>
        </w:rPr>
      </w:pPr>
      <w:r w:rsidRPr="00140067">
        <w:rPr>
          <w:rFonts w:ascii="Times New Roman" w:hAnsi="Times New Roman" w:cs="Times New Roman"/>
          <w:sz w:val="24"/>
          <w:szCs w:val="24"/>
        </w:rPr>
        <w:t>Принятые сторонами изменения оформляются дополнительным соглашением, которое является неотъемлемой частью коллективного договора.</w:t>
      </w:r>
    </w:p>
    <w:p w:rsidR="0038180F" w:rsidRPr="00140067" w:rsidRDefault="0038180F" w:rsidP="001105DC">
      <w:pPr>
        <w:ind w:firstLine="709"/>
        <w:contextualSpacing/>
        <w:jc w:val="both"/>
        <w:rPr>
          <w:strike/>
        </w:rPr>
      </w:pPr>
      <w:r w:rsidRPr="00140067">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38180F" w:rsidRPr="00140067" w:rsidRDefault="0038180F" w:rsidP="0038180F">
      <w:pPr>
        <w:ind w:firstLine="709"/>
        <w:contextualSpacing/>
        <w:jc w:val="both"/>
      </w:pPr>
      <w:r w:rsidRPr="00140067">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8B3143" w:rsidRPr="00140067" w:rsidRDefault="008B3143" w:rsidP="008B3143">
      <w:pPr>
        <w:autoSpaceDE w:val="0"/>
        <w:autoSpaceDN w:val="0"/>
        <w:adjustRightInd w:val="0"/>
        <w:ind w:firstLine="709"/>
        <w:contextualSpacing/>
        <w:jc w:val="both"/>
      </w:pPr>
      <w:r w:rsidRPr="00140067">
        <w:t>1.7.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140067">
        <w:rPr>
          <w:rFonts w:eastAsia="Arial Unicode MS"/>
          <w:color w:val="000000"/>
          <w:kern w:val="1"/>
        </w:rPr>
        <w:t> </w:t>
      </w:r>
      <w:r w:rsidRPr="00140067">
        <w:t>ТК РФ и нормами главы 61</w:t>
      </w:r>
      <w:r w:rsidRPr="00140067">
        <w:rPr>
          <w:rFonts w:eastAsia="Arial Unicode MS"/>
          <w:color w:val="000000"/>
          <w:kern w:val="1"/>
        </w:rPr>
        <w:t> </w:t>
      </w:r>
      <w:r w:rsidRPr="00140067">
        <w:t>ТК РФ, регулирующими вопросы рассмотрения и разрешения коллективных трудовых споров.</w:t>
      </w:r>
    </w:p>
    <w:p w:rsidR="008B3143" w:rsidRPr="00140067" w:rsidRDefault="008B3143" w:rsidP="008B3143">
      <w:pPr>
        <w:autoSpaceDE w:val="0"/>
        <w:autoSpaceDN w:val="0"/>
        <w:adjustRightInd w:val="0"/>
        <w:ind w:firstLine="709"/>
        <w:contextualSpacing/>
        <w:jc w:val="both"/>
      </w:pPr>
      <w:r w:rsidRPr="00140067">
        <w:t>1.8. В соответствии с действующим законодательством (статья 54</w:t>
      </w:r>
      <w:r w:rsidRPr="00140067">
        <w:rPr>
          <w:rFonts w:eastAsia="Arial Unicode MS"/>
          <w:color w:val="000000"/>
          <w:kern w:val="1"/>
        </w:rPr>
        <w:t> </w:t>
      </w:r>
      <w:r w:rsidRPr="00140067">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p>
    <w:p w:rsidR="008B3143" w:rsidRPr="00140067" w:rsidRDefault="008B3143" w:rsidP="008B3143">
      <w:pPr>
        <w:autoSpaceDE w:val="0"/>
        <w:autoSpaceDN w:val="0"/>
        <w:adjustRightInd w:val="0"/>
        <w:ind w:firstLine="709"/>
        <w:contextualSpacing/>
        <w:jc w:val="both"/>
      </w:pPr>
      <w:r w:rsidRPr="00140067">
        <w:t xml:space="preserve">1.9. Работодатель признаёт первичную профсоюзную организацию работников </w:t>
      </w:r>
      <w:r w:rsidR="00E149CA">
        <w:rPr>
          <w:b/>
          <w:i/>
        </w:rPr>
        <w:t>МДОУ детского сада «Солнышко</w:t>
      </w:r>
      <w:r w:rsidR="00076FB5">
        <w:rPr>
          <w:b/>
          <w:i/>
        </w:rPr>
        <w:t xml:space="preserve">» </w:t>
      </w:r>
      <w:r w:rsidR="00E149CA">
        <w:rPr>
          <w:b/>
          <w:i/>
        </w:rPr>
        <w:t>с. Красная Горка</w:t>
      </w:r>
      <w:r w:rsidR="00076FB5" w:rsidRPr="00140067">
        <w:t xml:space="preserve"> </w:t>
      </w:r>
      <w:r w:rsidRPr="00140067">
        <w:t>Общероссийского Профсоюза образования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38180F" w:rsidRPr="00140067" w:rsidRDefault="00372143" w:rsidP="0038180F">
      <w:pPr>
        <w:ind w:firstLine="709"/>
        <w:contextualSpacing/>
        <w:jc w:val="both"/>
      </w:pPr>
      <w:r w:rsidRPr="00140067">
        <w:t>1.10</w:t>
      </w:r>
      <w:r w:rsidR="0038180F" w:rsidRPr="00140067">
        <w:t>.</w:t>
      </w:r>
      <w:r w:rsidR="0038180F" w:rsidRPr="00140067">
        <w:rPr>
          <w:rFonts w:eastAsia="Arial Unicode MS"/>
          <w:color w:val="000000"/>
          <w:kern w:val="1"/>
        </w:rPr>
        <w:t> </w:t>
      </w:r>
      <w:r w:rsidR="0038180F" w:rsidRPr="00140067">
        <w:t>Для достижения поставленных целей:</w:t>
      </w:r>
    </w:p>
    <w:p w:rsidR="0038180F" w:rsidRPr="00140067" w:rsidRDefault="0038180F" w:rsidP="0038180F">
      <w:pPr>
        <w:ind w:firstLine="540"/>
        <w:jc w:val="both"/>
        <w:rPr>
          <w:color w:val="000000"/>
        </w:rPr>
      </w:pPr>
      <w:r w:rsidRPr="00140067">
        <w:t xml:space="preserve">работодатель обязуется оперативно рассматривать и совместно обсуждать с выборным органом первичной профсоюзной организации </w:t>
      </w:r>
      <w:r w:rsidR="00076697" w:rsidRPr="00140067">
        <w:t xml:space="preserve">предложения </w:t>
      </w:r>
      <w:r w:rsidRPr="00140067">
        <w:t>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течение трех рабочих дней со дня направления такого предложения сообщать выборному органу первичной профсоюзной организации свой мотивированный ответ по каждому вопросу;</w:t>
      </w:r>
    </w:p>
    <w:p w:rsidR="0038180F" w:rsidRPr="00140067" w:rsidRDefault="0038180F" w:rsidP="0038180F">
      <w:pPr>
        <w:pStyle w:val="aff6"/>
        <w:spacing w:before="0" w:beforeAutospacing="0" w:after="0" w:afterAutospacing="0"/>
        <w:ind w:firstLine="709"/>
        <w:contextualSpacing/>
        <w:jc w:val="both"/>
      </w:pPr>
      <w:r w:rsidRPr="00140067">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140067">
        <w:rPr>
          <w:color w:val="000000"/>
        </w:rPr>
        <w:t>образовательной организации</w:t>
      </w:r>
      <w:r w:rsidRPr="00140067">
        <w:t>, путём предоставления выборному органу первичной профсоюзной организации копий документов о принятии таких решений в течение трех дней со дня получения работодателем решения от соответствующего государственного органа;</w:t>
      </w:r>
    </w:p>
    <w:p w:rsidR="0038180F" w:rsidRPr="00140067" w:rsidRDefault="0038180F" w:rsidP="0038180F">
      <w:pPr>
        <w:pStyle w:val="aff6"/>
        <w:spacing w:before="0" w:beforeAutospacing="0" w:after="0" w:afterAutospacing="0"/>
        <w:ind w:firstLine="709"/>
        <w:contextualSpacing/>
        <w:jc w:val="both"/>
        <w:rPr>
          <w:color w:val="000000"/>
        </w:rPr>
      </w:pPr>
      <w:r w:rsidRPr="00140067">
        <w:t>работодатель обеспечивает соблюдение законодательства о защите персональных данных, о</w:t>
      </w:r>
      <w:r w:rsidRPr="00140067">
        <w:rPr>
          <w:color w:val="000000"/>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38180F" w:rsidRPr="00140067" w:rsidRDefault="0038180F" w:rsidP="0038180F">
      <w:pPr>
        <w:pStyle w:val="aff6"/>
        <w:spacing w:before="0" w:beforeAutospacing="0" w:after="0" w:afterAutospacing="0"/>
        <w:ind w:firstLine="709"/>
        <w:contextualSpacing/>
        <w:jc w:val="both"/>
        <w:rPr>
          <w:color w:val="000000"/>
        </w:rPr>
      </w:pPr>
      <w:r w:rsidRPr="00140067">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Pr="00140067">
        <w:rPr>
          <w:rFonts w:eastAsia="Arial Unicode MS"/>
          <w:color w:val="000000"/>
          <w:kern w:val="1"/>
        </w:rPr>
        <w:t> </w:t>
      </w:r>
      <w:r w:rsidRPr="00140067">
        <w:t>ТК РФ).</w:t>
      </w:r>
    </w:p>
    <w:p w:rsidR="0038180F" w:rsidRPr="00140067" w:rsidRDefault="0038180F" w:rsidP="0038180F">
      <w:pPr>
        <w:ind w:firstLine="709"/>
        <w:contextualSpacing/>
        <w:jc w:val="both"/>
      </w:pPr>
      <w:r w:rsidRPr="00140067">
        <w:lastRenderedPageBreak/>
        <w:t>1.11.</w:t>
      </w:r>
      <w:r w:rsidRPr="00140067">
        <w:rPr>
          <w:rFonts w:eastAsia="Arial Unicode MS"/>
          <w:color w:val="000000"/>
          <w:kern w:val="1"/>
        </w:rPr>
        <w:t> </w:t>
      </w:r>
      <w:r w:rsidRPr="00140067">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38180F" w:rsidRPr="00140067" w:rsidRDefault="0038180F" w:rsidP="0038180F">
      <w:pPr>
        <w:ind w:firstLine="284"/>
        <w:contextualSpacing/>
        <w:jc w:val="both"/>
      </w:pPr>
      <w:r w:rsidRPr="00140067">
        <w:t>—</w:t>
      </w:r>
      <w:r w:rsidRPr="00140067">
        <w:rPr>
          <w:rFonts w:eastAsia="Arial Unicode MS"/>
          <w:color w:val="000000"/>
          <w:kern w:val="1"/>
        </w:rPr>
        <w:t> </w:t>
      </w:r>
      <w:r w:rsidRPr="00140067">
        <w:t>учёт мнения выборного органа первичной профсоюзной организации;</w:t>
      </w:r>
    </w:p>
    <w:p w:rsidR="0038180F" w:rsidRPr="00140067" w:rsidRDefault="0038180F" w:rsidP="0038180F">
      <w:pPr>
        <w:ind w:firstLine="284"/>
        <w:contextualSpacing/>
        <w:jc w:val="both"/>
      </w:pPr>
      <w:r w:rsidRPr="00140067">
        <w:t>— согласование с выборным органом первичной профсоюзной организации;</w:t>
      </w:r>
    </w:p>
    <w:p w:rsidR="0038180F" w:rsidRPr="00140067" w:rsidRDefault="0038180F" w:rsidP="0038180F">
      <w:pPr>
        <w:ind w:firstLine="284"/>
        <w:contextualSpacing/>
        <w:jc w:val="both"/>
      </w:pPr>
      <w:r w:rsidRPr="00140067">
        <w:t>—</w:t>
      </w:r>
      <w:r w:rsidRPr="00140067">
        <w:rPr>
          <w:rFonts w:eastAsia="Arial Unicode MS"/>
          <w:color w:val="000000"/>
          <w:kern w:val="1"/>
        </w:rPr>
        <w:t> </w:t>
      </w:r>
      <w:r w:rsidRPr="00140067">
        <w:t xml:space="preserve">консультации работодателя и представителей работников по вопросам принятия локальных нормативных актов, </w:t>
      </w:r>
    </w:p>
    <w:p w:rsidR="0038180F" w:rsidRPr="00140067" w:rsidRDefault="0038180F" w:rsidP="0038180F">
      <w:pPr>
        <w:ind w:firstLine="284"/>
        <w:contextualSpacing/>
        <w:jc w:val="both"/>
      </w:pPr>
      <w:r w:rsidRPr="00140067">
        <w:t>—</w:t>
      </w:r>
      <w:r w:rsidRPr="00140067">
        <w:rPr>
          <w:rFonts w:eastAsia="Arial Unicode MS"/>
          <w:color w:val="000000"/>
          <w:kern w:val="1"/>
        </w:rPr>
        <w:t> </w:t>
      </w:r>
      <w:r w:rsidRPr="00140067">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140067">
        <w:rPr>
          <w:rFonts w:eastAsia="Arial Unicode MS"/>
          <w:color w:val="000000"/>
          <w:kern w:val="1"/>
        </w:rPr>
        <w:t> </w:t>
      </w:r>
      <w:r w:rsidRPr="00140067">
        <w:t>53</w:t>
      </w:r>
      <w:r w:rsidRPr="00140067">
        <w:rPr>
          <w:rFonts w:eastAsia="Arial Unicode MS"/>
          <w:color w:val="000000"/>
          <w:kern w:val="1"/>
        </w:rPr>
        <w:t> </w:t>
      </w:r>
      <w:r w:rsidRPr="00140067">
        <w:t>ТК РФ и настоящим коллективным договором;</w:t>
      </w:r>
    </w:p>
    <w:p w:rsidR="0038180F" w:rsidRPr="00140067" w:rsidRDefault="0038180F" w:rsidP="0038180F">
      <w:pPr>
        <w:ind w:firstLine="284"/>
        <w:contextualSpacing/>
        <w:jc w:val="both"/>
      </w:pPr>
      <w:r w:rsidRPr="00140067">
        <w:t>—</w:t>
      </w:r>
      <w:r w:rsidRPr="00140067">
        <w:rPr>
          <w:rFonts w:eastAsia="Arial Unicode MS"/>
          <w:color w:val="000000"/>
          <w:kern w:val="1"/>
        </w:rPr>
        <w:t> </w:t>
      </w:r>
      <w:r w:rsidRPr="00140067">
        <w:t>обсуждение с работодателем вопросов о работе организации, внесении предложений по ее совершенствованию</w:t>
      </w:r>
      <w:r w:rsidR="005443B3" w:rsidRPr="00140067">
        <w:t>, планов социально-экономического развития организации;</w:t>
      </w:r>
    </w:p>
    <w:p w:rsidR="0038180F" w:rsidRPr="00140067" w:rsidRDefault="0038180F" w:rsidP="0038180F">
      <w:pPr>
        <w:ind w:firstLine="284"/>
        <w:contextualSpacing/>
        <w:jc w:val="both"/>
      </w:pPr>
      <w:r w:rsidRPr="00140067">
        <w:t>—</w:t>
      </w:r>
      <w:r w:rsidRPr="00140067">
        <w:rPr>
          <w:rFonts w:eastAsia="Arial Unicode MS"/>
          <w:color w:val="000000"/>
          <w:kern w:val="1"/>
        </w:rPr>
        <w:t> </w:t>
      </w:r>
      <w:r w:rsidRPr="00140067">
        <w:t>участие в разработке и принятии коллективного договора;</w:t>
      </w:r>
    </w:p>
    <w:p w:rsidR="0038180F" w:rsidRPr="00140067" w:rsidRDefault="0038180F" w:rsidP="0038180F">
      <w:pPr>
        <w:ind w:firstLine="284"/>
        <w:contextualSpacing/>
        <w:jc w:val="both"/>
      </w:pPr>
      <w:r w:rsidRPr="00140067">
        <w:t>—</w:t>
      </w:r>
      <w:r w:rsidRPr="00140067">
        <w:rPr>
          <w:rFonts w:eastAsia="Arial Unicode MS"/>
          <w:color w:val="000000"/>
          <w:kern w:val="1"/>
        </w:rPr>
        <w:t> </w:t>
      </w:r>
      <w:r w:rsidRPr="00140067">
        <w:t xml:space="preserve">членство в комиссиях организации </w:t>
      </w:r>
      <w:r w:rsidRPr="00140067">
        <w:rPr>
          <w:color w:val="000000"/>
        </w:rPr>
        <w:t>с целью защиты трудовых прав работников</w:t>
      </w:r>
      <w:r w:rsidRPr="00140067">
        <w:t>.</w:t>
      </w:r>
    </w:p>
    <w:p w:rsidR="0038180F" w:rsidRPr="00140067" w:rsidRDefault="0038180F" w:rsidP="0038180F">
      <w:pPr>
        <w:ind w:firstLine="709"/>
        <w:contextualSpacing/>
        <w:jc w:val="both"/>
      </w:pPr>
      <w:r w:rsidRPr="00140067">
        <w:t>1.12. 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его неотъемлемой частью.</w:t>
      </w:r>
    </w:p>
    <w:p w:rsidR="0038180F" w:rsidRPr="00140067" w:rsidRDefault="0038180F" w:rsidP="0038180F">
      <w:pPr>
        <w:ind w:firstLine="709"/>
        <w:contextualSpacing/>
        <w:jc w:val="both"/>
      </w:pPr>
      <w:r w:rsidRPr="00140067">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38180F" w:rsidRPr="00140067" w:rsidRDefault="0038180F" w:rsidP="0038180F">
      <w:pPr>
        <w:ind w:firstLine="709"/>
        <w:contextualSpacing/>
        <w:jc w:val="both"/>
      </w:pPr>
      <w:r w:rsidRPr="00140067">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38180F" w:rsidRPr="00140067" w:rsidRDefault="0038180F" w:rsidP="0038180F">
      <w:pPr>
        <w:ind w:firstLine="709"/>
        <w:contextualSpacing/>
        <w:jc w:val="both"/>
      </w:pPr>
      <w:r w:rsidRPr="00140067">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140067">
        <w:rPr>
          <w:rFonts w:eastAsia="Arial Unicode MS"/>
          <w:color w:val="000000"/>
          <w:kern w:val="1"/>
        </w:rPr>
        <w:t> </w:t>
      </w:r>
      <w:r w:rsidR="00355596" w:rsidRPr="00140067">
        <w:rPr>
          <w:rFonts w:eastAsia="Arial Unicode MS"/>
          <w:color w:val="000000"/>
          <w:kern w:val="1"/>
        </w:rPr>
        <w:t xml:space="preserve">8, </w:t>
      </w:r>
      <w:r w:rsidRPr="00140067">
        <w:t>12 ТК РФ).</w:t>
      </w:r>
    </w:p>
    <w:p w:rsidR="0038180F" w:rsidRPr="00140067" w:rsidRDefault="0038180F" w:rsidP="0038180F">
      <w:pPr>
        <w:pStyle w:val="3"/>
        <w:ind w:firstLine="709"/>
        <w:contextualSpacing/>
        <w:rPr>
          <w:sz w:val="24"/>
          <w:szCs w:val="24"/>
        </w:rPr>
      </w:pPr>
      <w:r w:rsidRPr="00140067">
        <w:rPr>
          <w:sz w:val="24"/>
          <w:szCs w:val="24"/>
        </w:rPr>
        <w:t>1.13.</w:t>
      </w:r>
      <w:r w:rsidRPr="00140067">
        <w:rPr>
          <w:rFonts w:eastAsia="Arial Unicode MS"/>
          <w:color w:val="000000"/>
          <w:kern w:val="1"/>
          <w:sz w:val="24"/>
          <w:szCs w:val="24"/>
        </w:rPr>
        <w:t> </w:t>
      </w:r>
      <w:r w:rsidRPr="00140067">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2298" w:rsidRPr="00140067" w:rsidRDefault="00DD2298" w:rsidP="002A74A5">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 xml:space="preserve">В случае реорганизации </w:t>
      </w:r>
      <w:r w:rsidR="00FF2DE2" w:rsidRPr="00140067">
        <w:rPr>
          <w:rFonts w:ascii="Times New Roman" w:hAnsi="Times New Roman" w:cs="Times New Roman"/>
          <w:sz w:val="24"/>
          <w:szCs w:val="24"/>
        </w:rPr>
        <w:t>образовательной организации</w:t>
      </w:r>
      <w:r w:rsidRPr="00140067">
        <w:rPr>
          <w:rFonts w:ascii="Times New Roman" w:hAnsi="Times New Roman" w:cs="Times New Roman"/>
          <w:sz w:val="24"/>
          <w:szCs w:val="24"/>
        </w:rPr>
        <w:t xml:space="preserve"> права и обязательства по </w:t>
      </w:r>
      <w:r w:rsidR="00FF2DE2" w:rsidRPr="00140067">
        <w:rPr>
          <w:rFonts w:ascii="Times New Roman" w:hAnsi="Times New Roman" w:cs="Times New Roman"/>
          <w:sz w:val="24"/>
          <w:szCs w:val="24"/>
        </w:rPr>
        <w:t>коллективному договору</w:t>
      </w:r>
      <w:r w:rsidRPr="00140067">
        <w:rPr>
          <w:rFonts w:ascii="Times New Roman" w:hAnsi="Times New Roman" w:cs="Times New Roman"/>
          <w:sz w:val="24"/>
          <w:szCs w:val="24"/>
        </w:rPr>
        <w:t xml:space="preserve"> переходят к правопреемник</w:t>
      </w:r>
      <w:r w:rsidR="00FF2DE2" w:rsidRPr="00140067">
        <w:rPr>
          <w:rFonts w:ascii="Times New Roman" w:hAnsi="Times New Roman" w:cs="Times New Roman"/>
          <w:sz w:val="24"/>
          <w:szCs w:val="24"/>
        </w:rPr>
        <w:t>у</w:t>
      </w:r>
      <w:r w:rsidRPr="00140067">
        <w:rPr>
          <w:rFonts w:ascii="Times New Roman" w:hAnsi="Times New Roman" w:cs="Times New Roman"/>
          <w:sz w:val="24"/>
          <w:szCs w:val="24"/>
        </w:rPr>
        <w:t xml:space="preserve"> и сохраняются до окончания срока его действия.</w:t>
      </w:r>
    </w:p>
    <w:p w:rsidR="00DD2298" w:rsidRPr="00140067" w:rsidRDefault="00DD2298" w:rsidP="00E413B7">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1.</w:t>
      </w:r>
      <w:r w:rsidR="00ED4B90" w:rsidRPr="00140067">
        <w:rPr>
          <w:rFonts w:ascii="Times New Roman" w:hAnsi="Times New Roman" w:cs="Times New Roman"/>
          <w:sz w:val="24"/>
          <w:szCs w:val="24"/>
        </w:rPr>
        <w:t>14</w:t>
      </w:r>
      <w:r w:rsidRPr="00140067">
        <w:rPr>
          <w:rFonts w:ascii="Times New Roman" w:hAnsi="Times New Roman" w:cs="Times New Roman"/>
          <w:sz w:val="24"/>
          <w:szCs w:val="24"/>
        </w:rPr>
        <w:t xml:space="preserve">. </w:t>
      </w:r>
      <w:r w:rsidR="00FF2DE2" w:rsidRPr="00140067">
        <w:rPr>
          <w:rFonts w:ascii="Times New Roman" w:hAnsi="Times New Roman" w:cs="Times New Roman"/>
          <w:sz w:val="24"/>
          <w:szCs w:val="24"/>
        </w:rPr>
        <w:t>Коллективный договор</w:t>
      </w:r>
      <w:r w:rsidRPr="00140067">
        <w:rPr>
          <w:rFonts w:ascii="Times New Roman" w:hAnsi="Times New Roman" w:cs="Times New Roman"/>
          <w:sz w:val="24"/>
          <w:szCs w:val="24"/>
        </w:rPr>
        <w:t xml:space="preserve"> вступает в силу с </w:t>
      </w:r>
      <w:r w:rsidR="002953F2">
        <w:rPr>
          <w:rFonts w:ascii="Times New Roman" w:hAnsi="Times New Roman" w:cs="Times New Roman"/>
          <w:sz w:val="24"/>
          <w:szCs w:val="24"/>
        </w:rPr>
        <w:t>момента подписания  и действует д</w:t>
      </w:r>
      <w:r w:rsidR="001534A0">
        <w:rPr>
          <w:rFonts w:ascii="Times New Roman" w:hAnsi="Times New Roman" w:cs="Times New Roman"/>
          <w:sz w:val="24"/>
          <w:szCs w:val="24"/>
        </w:rPr>
        <w:t xml:space="preserve">о </w:t>
      </w:r>
      <w:r w:rsidR="005F6D68" w:rsidRPr="005F6D68">
        <w:rPr>
          <w:rFonts w:ascii="Times New Roman" w:hAnsi="Times New Roman" w:cs="Times New Roman"/>
          <w:sz w:val="24"/>
          <w:szCs w:val="24"/>
        </w:rPr>
        <w:t>21</w:t>
      </w:r>
      <w:r w:rsidR="00BF71D4">
        <w:rPr>
          <w:rFonts w:ascii="Times New Roman" w:hAnsi="Times New Roman" w:cs="Times New Roman"/>
          <w:sz w:val="24"/>
          <w:szCs w:val="24"/>
        </w:rPr>
        <w:t xml:space="preserve">декабря </w:t>
      </w:r>
      <w:r w:rsidRPr="00140067">
        <w:rPr>
          <w:rFonts w:ascii="Times New Roman" w:hAnsi="Times New Roman" w:cs="Times New Roman"/>
          <w:sz w:val="24"/>
          <w:szCs w:val="24"/>
        </w:rPr>
        <w:t>202</w:t>
      </w:r>
      <w:r w:rsidR="002953F2">
        <w:rPr>
          <w:rFonts w:ascii="Times New Roman" w:hAnsi="Times New Roman" w:cs="Times New Roman"/>
          <w:sz w:val="24"/>
          <w:szCs w:val="24"/>
        </w:rPr>
        <w:t>5</w:t>
      </w:r>
      <w:r w:rsidRPr="00140067">
        <w:rPr>
          <w:rFonts w:ascii="Times New Roman" w:hAnsi="Times New Roman" w:cs="Times New Roman"/>
          <w:sz w:val="24"/>
          <w:szCs w:val="24"/>
        </w:rPr>
        <w:t xml:space="preserve"> года.</w:t>
      </w:r>
    </w:p>
    <w:p w:rsidR="00DD2298" w:rsidRPr="00140067" w:rsidRDefault="00DD2298" w:rsidP="00E413B7">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 xml:space="preserve">Коллективные переговоры по разработке и заключению нового </w:t>
      </w:r>
      <w:r w:rsidR="00FF2DE2" w:rsidRPr="00140067">
        <w:rPr>
          <w:rFonts w:ascii="Times New Roman" w:hAnsi="Times New Roman" w:cs="Times New Roman"/>
          <w:sz w:val="24"/>
          <w:szCs w:val="24"/>
        </w:rPr>
        <w:t>коллективного договора</w:t>
      </w:r>
      <w:r w:rsidRPr="00140067">
        <w:rPr>
          <w:rFonts w:ascii="Times New Roman" w:hAnsi="Times New Roman" w:cs="Times New Roman"/>
          <w:sz w:val="24"/>
          <w:szCs w:val="24"/>
        </w:rPr>
        <w:t xml:space="preserve"> должны </w:t>
      </w:r>
      <w:r w:rsidR="005F6D68">
        <w:rPr>
          <w:rFonts w:ascii="Times New Roman" w:hAnsi="Times New Roman" w:cs="Times New Roman"/>
          <w:sz w:val="24"/>
          <w:szCs w:val="24"/>
        </w:rPr>
        <w:t>быть начаты не позднее 2</w:t>
      </w:r>
      <w:r w:rsidR="005F6D68" w:rsidRPr="005F6D68">
        <w:rPr>
          <w:rFonts w:ascii="Times New Roman" w:hAnsi="Times New Roman" w:cs="Times New Roman"/>
          <w:sz w:val="24"/>
          <w:szCs w:val="24"/>
        </w:rPr>
        <w:t>1</w:t>
      </w:r>
      <w:r w:rsidR="004D1F52">
        <w:rPr>
          <w:rFonts w:ascii="Times New Roman" w:hAnsi="Times New Roman" w:cs="Times New Roman"/>
          <w:sz w:val="24"/>
          <w:szCs w:val="24"/>
        </w:rPr>
        <w:t xml:space="preserve"> сен</w:t>
      </w:r>
      <w:r w:rsidR="002953F2">
        <w:rPr>
          <w:rFonts w:ascii="Times New Roman" w:hAnsi="Times New Roman" w:cs="Times New Roman"/>
          <w:sz w:val="24"/>
          <w:szCs w:val="24"/>
        </w:rPr>
        <w:t>тября 2025</w:t>
      </w:r>
      <w:r w:rsidRPr="00140067">
        <w:rPr>
          <w:rFonts w:ascii="Times New Roman" w:hAnsi="Times New Roman" w:cs="Times New Roman"/>
          <w:sz w:val="24"/>
          <w:szCs w:val="24"/>
        </w:rPr>
        <w:t>года.</w:t>
      </w:r>
    </w:p>
    <w:p w:rsidR="00DD2298" w:rsidRPr="00140067" w:rsidRDefault="00DD2298" w:rsidP="00E413B7">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1.</w:t>
      </w:r>
      <w:r w:rsidR="00ED4B90" w:rsidRPr="00140067">
        <w:rPr>
          <w:rFonts w:ascii="Times New Roman" w:hAnsi="Times New Roman" w:cs="Times New Roman"/>
          <w:sz w:val="24"/>
          <w:szCs w:val="24"/>
        </w:rPr>
        <w:t>15</w:t>
      </w:r>
      <w:r w:rsidRPr="00140067">
        <w:rPr>
          <w:rFonts w:ascii="Times New Roman" w:hAnsi="Times New Roman" w:cs="Times New Roman"/>
          <w:sz w:val="24"/>
          <w:szCs w:val="24"/>
        </w:rPr>
        <w:t xml:space="preserve">. После уведомительной регистрации в установленном порядке </w:t>
      </w:r>
      <w:r w:rsidR="00ED4B90" w:rsidRPr="00140067">
        <w:rPr>
          <w:rFonts w:ascii="Times New Roman" w:hAnsi="Times New Roman" w:cs="Times New Roman"/>
          <w:sz w:val="24"/>
          <w:szCs w:val="24"/>
        </w:rPr>
        <w:t>Работодатель</w:t>
      </w:r>
      <w:r w:rsidRPr="00140067">
        <w:rPr>
          <w:rFonts w:ascii="Times New Roman" w:hAnsi="Times New Roman" w:cs="Times New Roman"/>
          <w:sz w:val="24"/>
          <w:szCs w:val="24"/>
        </w:rPr>
        <w:t xml:space="preserve"> доводит текст </w:t>
      </w:r>
      <w:r w:rsidR="00ED4B90" w:rsidRPr="00140067">
        <w:rPr>
          <w:rFonts w:ascii="Times New Roman" w:hAnsi="Times New Roman" w:cs="Times New Roman"/>
          <w:sz w:val="24"/>
          <w:szCs w:val="24"/>
        </w:rPr>
        <w:t xml:space="preserve">Коллективного договора </w:t>
      </w:r>
      <w:r w:rsidRPr="00140067">
        <w:rPr>
          <w:rFonts w:ascii="Times New Roman" w:hAnsi="Times New Roman" w:cs="Times New Roman"/>
          <w:sz w:val="24"/>
          <w:szCs w:val="24"/>
        </w:rPr>
        <w:t xml:space="preserve">и изменения к нему до </w:t>
      </w:r>
      <w:r w:rsidR="00ED4B90" w:rsidRPr="00140067">
        <w:rPr>
          <w:rFonts w:ascii="Times New Roman" w:hAnsi="Times New Roman" w:cs="Times New Roman"/>
          <w:sz w:val="24"/>
          <w:szCs w:val="24"/>
        </w:rPr>
        <w:t>работников.</w:t>
      </w:r>
    </w:p>
    <w:p w:rsidR="00DD2298" w:rsidRPr="00140067" w:rsidRDefault="00DD2298" w:rsidP="00E413B7">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 xml:space="preserve">Текст </w:t>
      </w:r>
      <w:r w:rsidR="00ED4B90" w:rsidRPr="00140067">
        <w:rPr>
          <w:rFonts w:ascii="Times New Roman" w:hAnsi="Times New Roman" w:cs="Times New Roman"/>
          <w:sz w:val="24"/>
          <w:szCs w:val="24"/>
        </w:rPr>
        <w:t xml:space="preserve">Коллективного договора </w:t>
      </w:r>
      <w:r w:rsidRPr="00140067">
        <w:rPr>
          <w:rFonts w:ascii="Times New Roman" w:hAnsi="Times New Roman" w:cs="Times New Roman"/>
          <w:sz w:val="24"/>
          <w:szCs w:val="24"/>
        </w:rPr>
        <w:t>после его уведомительной регистрации размещается на официальн</w:t>
      </w:r>
      <w:r w:rsidR="00ED4B90" w:rsidRPr="00140067">
        <w:rPr>
          <w:rFonts w:ascii="Times New Roman" w:hAnsi="Times New Roman" w:cs="Times New Roman"/>
          <w:sz w:val="24"/>
          <w:szCs w:val="24"/>
        </w:rPr>
        <w:t>ом</w:t>
      </w:r>
      <w:r w:rsidRPr="00140067">
        <w:rPr>
          <w:rFonts w:ascii="Times New Roman" w:hAnsi="Times New Roman" w:cs="Times New Roman"/>
          <w:sz w:val="24"/>
          <w:szCs w:val="24"/>
        </w:rPr>
        <w:t xml:space="preserve"> сайт</w:t>
      </w:r>
      <w:r w:rsidR="00ED4B90" w:rsidRPr="00140067">
        <w:rPr>
          <w:rFonts w:ascii="Times New Roman" w:hAnsi="Times New Roman" w:cs="Times New Roman"/>
          <w:sz w:val="24"/>
          <w:szCs w:val="24"/>
        </w:rPr>
        <w:t>е</w:t>
      </w:r>
      <w:r w:rsidRPr="00140067">
        <w:rPr>
          <w:rFonts w:ascii="Times New Roman" w:hAnsi="Times New Roman" w:cs="Times New Roman"/>
          <w:sz w:val="24"/>
          <w:szCs w:val="24"/>
        </w:rPr>
        <w:t xml:space="preserve"> </w:t>
      </w:r>
      <w:r w:rsidR="00ED4B90" w:rsidRPr="00140067">
        <w:rPr>
          <w:rFonts w:ascii="Times New Roman" w:hAnsi="Times New Roman" w:cs="Times New Roman"/>
          <w:sz w:val="24"/>
          <w:szCs w:val="24"/>
        </w:rPr>
        <w:t>образовательной организации</w:t>
      </w:r>
      <w:r w:rsidR="00595885" w:rsidRPr="00140067">
        <w:rPr>
          <w:rFonts w:ascii="Times New Roman" w:hAnsi="Times New Roman" w:cs="Times New Roman"/>
          <w:sz w:val="24"/>
          <w:szCs w:val="24"/>
        </w:rPr>
        <w:t xml:space="preserve"> в информационно-телекоммуникационной сети «Интернет»</w:t>
      </w:r>
      <w:r w:rsidRPr="00140067">
        <w:rPr>
          <w:rFonts w:ascii="Times New Roman" w:hAnsi="Times New Roman" w:cs="Times New Roman"/>
          <w:sz w:val="24"/>
          <w:szCs w:val="24"/>
        </w:rPr>
        <w:t>.</w:t>
      </w:r>
    </w:p>
    <w:p w:rsidR="001105DC" w:rsidRPr="00140067" w:rsidRDefault="001105DC" w:rsidP="00E413B7">
      <w:pPr>
        <w:pStyle w:val="ConsPlusNormal"/>
        <w:ind w:firstLine="540"/>
        <w:jc w:val="both"/>
        <w:rPr>
          <w:rFonts w:ascii="Times New Roman" w:hAnsi="Times New Roman" w:cs="Times New Roman"/>
          <w:sz w:val="24"/>
          <w:szCs w:val="24"/>
        </w:rPr>
      </w:pPr>
    </w:p>
    <w:p w:rsidR="00407689" w:rsidRPr="00140067" w:rsidRDefault="00E65016" w:rsidP="00E65016">
      <w:pPr>
        <w:pStyle w:val="1"/>
        <w:rPr>
          <w:rStyle w:val="A10"/>
          <w:b/>
          <w:sz w:val="24"/>
          <w:szCs w:val="24"/>
        </w:rPr>
      </w:pPr>
      <w:r w:rsidRPr="00140067">
        <w:rPr>
          <w:sz w:val="24"/>
          <w:szCs w:val="24"/>
        </w:rPr>
        <w:t>I</w:t>
      </w:r>
      <w:r w:rsidRPr="00140067">
        <w:rPr>
          <w:sz w:val="24"/>
          <w:szCs w:val="24"/>
          <w:lang w:val="en-US"/>
        </w:rPr>
        <w:t>I</w:t>
      </w:r>
      <w:r w:rsidR="00407689" w:rsidRPr="00140067">
        <w:rPr>
          <w:rStyle w:val="A10"/>
          <w:b/>
          <w:sz w:val="24"/>
          <w:szCs w:val="24"/>
        </w:rPr>
        <w:t>. СОЦИАЛЬНОЕ ПАРТНЁРСТВО</w:t>
      </w:r>
    </w:p>
    <w:p w:rsidR="00407689" w:rsidRPr="00140067" w:rsidRDefault="00407689" w:rsidP="00407689">
      <w:pPr>
        <w:pStyle w:val="Default"/>
        <w:ind w:firstLine="709"/>
        <w:contextualSpacing/>
        <w:jc w:val="center"/>
      </w:pPr>
    </w:p>
    <w:p w:rsidR="00407689" w:rsidRPr="00140067" w:rsidRDefault="00D826B0" w:rsidP="00407689">
      <w:pPr>
        <w:pStyle w:val="Pa9"/>
        <w:spacing w:line="240" w:lineRule="auto"/>
        <w:ind w:firstLine="709"/>
        <w:contextualSpacing/>
        <w:jc w:val="both"/>
        <w:rPr>
          <w:color w:val="000000"/>
          <w:u w:val="single"/>
        </w:rPr>
      </w:pPr>
      <w:r w:rsidRPr="00140067">
        <w:rPr>
          <w:rStyle w:val="A10"/>
          <w:b w:val="0"/>
          <w:bCs w:val="0"/>
          <w:sz w:val="24"/>
          <w:szCs w:val="24"/>
        </w:rPr>
        <w:t>2</w:t>
      </w:r>
      <w:r w:rsidR="00407689" w:rsidRPr="00140067">
        <w:rPr>
          <w:rStyle w:val="A10"/>
          <w:b w:val="0"/>
          <w:bCs w:val="0"/>
          <w:sz w:val="24"/>
          <w:szCs w:val="24"/>
        </w:rPr>
        <w:t>.1. В целях развития социального партнёрства стороны обязуются:</w:t>
      </w:r>
    </w:p>
    <w:p w:rsidR="00407689" w:rsidRPr="00140067" w:rsidRDefault="00D826B0" w:rsidP="00407689">
      <w:pPr>
        <w:pStyle w:val="Default"/>
        <w:ind w:firstLine="709"/>
        <w:contextualSpacing/>
        <w:jc w:val="both"/>
        <w:rPr>
          <w:rStyle w:val="A10"/>
          <w:b w:val="0"/>
          <w:bCs w:val="0"/>
          <w:sz w:val="24"/>
          <w:szCs w:val="24"/>
        </w:rPr>
      </w:pPr>
      <w:r w:rsidRPr="00140067">
        <w:rPr>
          <w:rStyle w:val="A10"/>
          <w:b w:val="0"/>
          <w:bCs w:val="0"/>
          <w:sz w:val="24"/>
          <w:szCs w:val="24"/>
        </w:rPr>
        <w:t>2</w:t>
      </w:r>
      <w:r w:rsidR="00407689" w:rsidRPr="00140067">
        <w:rPr>
          <w:rStyle w:val="A10"/>
          <w:b w:val="0"/>
          <w:bCs w:val="0"/>
          <w:sz w:val="24"/>
          <w:szCs w:val="24"/>
        </w:rPr>
        <w:t>.1.1.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407689" w:rsidRPr="00140067" w:rsidRDefault="00D826B0" w:rsidP="00407689">
      <w:pPr>
        <w:pStyle w:val="Default"/>
        <w:ind w:firstLine="709"/>
        <w:contextualSpacing/>
        <w:jc w:val="both"/>
        <w:rPr>
          <w:rStyle w:val="A10"/>
          <w:b w:val="0"/>
          <w:bCs w:val="0"/>
          <w:sz w:val="24"/>
          <w:szCs w:val="24"/>
        </w:rPr>
      </w:pPr>
      <w:r w:rsidRPr="00140067">
        <w:rPr>
          <w:rStyle w:val="A10"/>
          <w:b w:val="0"/>
          <w:bCs w:val="0"/>
          <w:sz w:val="24"/>
          <w:szCs w:val="24"/>
        </w:rPr>
        <w:t>2</w:t>
      </w:r>
      <w:r w:rsidR="00407689" w:rsidRPr="00140067">
        <w:rPr>
          <w:rStyle w:val="A10"/>
          <w:b w:val="0"/>
          <w:bCs w:val="0"/>
          <w:sz w:val="24"/>
          <w:szCs w:val="24"/>
        </w:rPr>
        <w:t xml:space="preserve">.1.2.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w:t>
      </w:r>
      <w:r w:rsidR="00407689" w:rsidRPr="00140067">
        <w:rPr>
          <w:rStyle w:val="A10"/>
          <w:b w:val="0"/>
          <w:bCs w:val="0"/>
          <w:sz w:val="24"/>
          <w:szCs w:val="24"/>
        </w:rPr>
        <w:lastRenderedPageBreak/>
        <w:t xml:space="preserve">совершенствования локальной нормативной правовой базы и другим социально значимым вопросам. </w:t>
      </w:r>
    </w:p>
    <w:p w:rsidR="00407689" w:rsidRPr="00140067" w:rsidRDefault="00D826B0" w:rsidP="00407689">
      <w:pPr>
        <w:pStyle w:val="Default"/>
        <w:ind w:firstLine="709"/>
        <w:contextualSpacing/>
        <w:jc w:val="both"/>
        <w:rPr>
          <w:rStyle w:val="A10"/>
          <w:b w:val="0"/>
          <w:bCs w:val="0"/>
          <w:sz w:val="24"/>
          <w:szCs w:val="24"/>
        </w:rPr>
      </w:pPr>
      <w:r w:rsidRPr="00140067">
        <w:rPr>
          <w:rStyle w:val="A10"/>
          <w:b w:val="0"/>
          <w:bCs w:val="0"/>
          <w:sz w:val="24"/>
          <w:szCs w:val="24"/>
        </w:rPr>
        <w:t>2</w:t>
      </w:r>
      <w:r w:rsidR="00407689" w:rsidRPr="00140067">
        <w:rPr>
          <w:rStyle w:val="A10"/>
          <w:b w:val="0"/>
          <w:bCs w:val="0"/>
          <w:sz w:val="24"/>
          <w:szCs w:val="24"/>
        </w:rPr>
        <w:t xml:space="preserve">.1.3.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407689" w:rsidRPr="00140067" w:rsidRDefault="00D826B0" w:rsidP="00407689">
      <w:pPr>
        <w:pStyle w:val="Default"/>
        <w:ind w:firstLine="709"/>
        <w:contextualSpacing/>
        <w:jc w:val="both"/>
        <w:rPr>
          <w:rStyle w:val="A10"/>
          <w:b w:val="0"/>
          <w:bCs w:val="0"/>
          <w:sz w:val="24"/>
          <w:szCs w:val="24"/>
        </w:rPr>
      </w:pPr>
      <w:r w:rsidRPr="00140067">
        <w:rPr>
          <w:rStyle w:val="A10"/>
          <w:b w:val="0"/>
          <w:bCs w:val="0"/>
          <w:sz w:val="24"/>
          <w:szCs w:val="24"/>
        </w:rPr>
        <w:t>2</w:t>
      </w:r>
      <w:r w:rsidR="00407689" w:rsidRPr="00140067">
        <w:rPr>
          <w:rStyle w:val="A10"/>
          <w:b w:val="0"/>
          <w:bCs w:val="0"/>
          <w:sz w:val="24"/>
          <w:szCs w:val="24"/>
        </w:rPr>
        <w:t>.1.4.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407689" w:rsidRPr="00140067" w:rsidRDefault="00D826B0" w:rsidP="00407689">
      <w:pPr>
        <w:pStyle w:val="3"/>
        <w:ind w:firstLine="709"/>
        <w:contextualSpacing/>
        <w:rPr>
          <w:sz w:val="24"/>
          <w:szCs w:val="24"/>
        </w:rPr>
      </w:pPr>
      <w:r w:rsidRPr="00140067">
        <w:rPr>
          <w:sz w:val="24"/>
          <w:szCs w:val="24"/>
        </w:rPr>
        <w:t>2</w:t>
      </w:r>
      <w:r w:rsidR="00407689" w:rsidRPr="00140067">
        <w:rPr>
          <w:sz w:val="24"/>
          <w:szCs w:val="24"/>
        </w:rPr>
        <w:t xml:space="preserve">.2.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w:t>
      </w:r>
      <w:r w:rsidR="00410DC3" w:rsidRPr="00140067">
        <w:rPr>
          <w:sz w:val="24"/>
          <w:szCs w:val="24"/>
        </w:rPr>
        <w:t xml:space="preserve">отраслевыми </w:t>
      </w:r>
      <w:r w:rsidR="00407689" w:rsidRPr="00140067">
        <w:rPr>
          <w:sz w:val="24"/>
          <w:szCs w:val="24"/>
        </w:rPr>
        <w:t>соглашениями, настоящим коллективным договором работодатель обязуется:</w:t>
      </w:r>
    </w:p>
    <w:p w:rsidR="00407689" w:rsidRPr="003D2DA4" w:rsidRDefault="00D826B0" w:rsidP="00407689">
      <w:pPr>
        <w:pStyle w:val="Default"/>
        <w:ind w:firstLine="709"/>
        <w:contextualSpacing/>
        <w:jc w:val="both"/>
        <w:rPr>
          <w:color w:val="auto"/>
        </w:rPr>
      </w:pPr>
      <w:r w:rsidRPr="003D2DA4">
        <w:rPr>
          <w:color w:val="auto"/>
        </w:rPr>
        <w:t>2</w:t>
      </w:r>
      <w:r w:rsidR="00407689" w:rsidRPr="003D2DA4">
        <w:rPr>
          <w:color w:val="auto"/>
        </w:rPr>
        <w:t>.2.1. При наличии письменных заявлений работников, являющихся членами Профсоюза</w:t>
      </w:r>
      <w:r w:rsidR="000E3A32" w:rsidRPr="003D2DA4">
        <w:rPr>
          <w:color w:val="auto"/>
        </w:rPr>
        <w:t xml:space="preserve"> </w:t>
      </w:r>
      <w:r w:rsidR="00407689" w:rsidRPr="003D2DA4">
        <w:rPr>
          <w:color w:val="auto"/>
        </w:rPr>
        <w:t xml:space="preserve">ежемесячно и бесплатно перечислять из заработной платы работников на счет профсоюзной организации членские профсоюзные взносы </w:t>
      </w:r>
      <w:r w:rsidR="000E3A32" w:rsidRPr="003D2DA4">
        <w:rPr>
          <w:color w:val="auto"/>
        </w:rPr>
        <w:t xml:space="preserve"> </w:t>
      </w:r>
      <w:r w:rsidR="00407689" w:rsidRPr="003D2DA4">
        <w:rPr>
          <w:color w:val="auto"/>
        </w:rPr>
        <w:t xml:space="preserve"> </w:t>
      </w:r>
      <w:r w:rsidR="002E6501" w:rsidRPr="003D2DA4">
        <w:rPr>
          <w:color w:val="auto"/>
        </w:rPr>
        <w:t xml:space="preserve">на счет районной организации Общероссийского Профсоюза образования. </w:t>
      </w:r>
    </w:p>
    <w:p w:rsidR="00407689" w:rsidRPr="00140067" w:rsidRDefault="00407689" w:rsidP="00407689">
      <w:pPr>
        <w:pStyle w:val="Default"/>
        <w:ind w:firstLine="709"/>
        <w:contextualSpacing/>
        <w:jc w:val="both"/>
      </w:pPr>
      <w:r w:rsidRPr="00140067">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407689" w:rsidRPr="00140067" w:rsidRDefault="00D826B0" w:rsidP="00407689">
      <w:pPr>
        <w:pStyle w:val="3"/>
        <w:ind w:firstLine="709"/>
        <w:contextualSpacing/>
        <w:rPr>
          <w:sz w:val="24"/>
          <w:szCs w:val="24"/>
        </w:rPr>
      </w:pPr>
      <w:r w:rsidRPr="00140067">
        <w:rPr>
          <w:sz w:val="24"/>
          <w:szCs w:val="24"/>
        </w:rPr>
        <w:t>2</w:t>
      </w:r>
      <w:r w:rsidR="00407689" w:rsidRPr="00140067">
        <w:rPr>
          <w:sz w:val="24"/>
          <w:szCs w:val="24"/>
        </w:rPr>
        <w:t>.2.2.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407689" w:rsidRPr="00140067" w:rsidRDefault="00D826B0" w:rsidP="00407689">
      <w:pPr>
        <w:pStyle w:val="3"/>
        <w:ind w:firstLine="709"/>
        <w:contextualSpacing/>
        <w:rPr>
          <w:sz w:val="24"/>
          <w:szCs w:val="24"/>
        </w:rPr>
      </w:pPr>
      <w:r w:rsidRPr="00140067">
        <w:rPr>
          <w:sz w:val="24"/>
          <w:szCs w:val="24"/>
        </w:rPr>
        <w:t>2</w:t>
      </w:r>
      <w:r w:rsidR="00407689" w:rsidRPr="00140067">
        <w:rPr>
          <w:sz w:val="24"/>
          <w:szCs w:val="24"/>
        </w:rPr>
        <w:t>.2.3.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407689" w:rsidRPr="00140067" w:rsidRDefault="00D826B0" w:rsidP="00407689">
      <w:pPr>
        <w:pStyle w:val="Pa9"/>
        <w:spacing w:line="240" w:lineRule="auto"/>
        <w:ind w:firstLine="709"/>
        <w:contextualSpacing/>
        <w:jc w:val="both"/>
        <w:rPr>
          <w:color w:val="000000"/>
        </w:rPr>
      </w:pPr>
      <w:r w:rsidRPr="00140067">
        <w:rPr>
          <w:rStyle w:val="A10"/>
          <w:b w:val="0"/>
          <w:bCs w:val="0"/>
          <w:sz w:val="24"/>
          <w:szCs w:val="24"/>
        </w:rPr>
        <w:t>2</w:t>
      </w:r>
      <w:r w:rsidR="00407689" w:rsidRPr="00140067">
        <w:rPr>
          <w:rStyle w:val="A10"/>
          <w:b w:val="0"/>
          <w:bCs w:val="0"/>
          <w:sz w:val="24"/>
          <w:szCs w:val="24"/>
        </w:rPr>
        <w:t xml:space="preserve">.2.4. Своевременно выполнять предписания надзорных и контрольных органов и представления </w:t>
      </w:r>
      <w:r w:rsidR="00407689" w:rsidRPr="00140067">
        <w:t xml:space="preserve">выборных органов первичной профсоюзной организации </w:t>
      </w:r>
      <w:r w:rsidR="00407689" w:rsidRPr="00140067">
        <w:rPr>
          <w:rStyle w:val="A10"/>
          <w:b w:val="0"/>
          <w:bCs w:val="0"/>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407689" w:rsidRPr="00140067" w:rsidRDefault="00ED3C68" w:rsidP="00407689">
      <w:pPr>
        <w:pStyle w:val="Pa9"/>
        <w:spacing w:line="240" w:lineRule="auto"/>
        <w:ind w:firstLine="709"/>
        <w:contextualSpacing/>
        <w:jc w:val="both"/>
      </w:pPr>
      <w:r w:rsidRPr="00140067">
        <w:rPr>
          <w:rStyle w:val="A10"/>
          <w:b w:val="0"/>
          <w:bCs w:val="0"/>
          <w:color w:val="auto"/>
          <w:sz w:val="24"/>
          <w:szCs w:val="24"/>
        </w:rPr>
        <w:t>2</w:t>
      </w:r>
      <w:r w:rsidR="00407689" w:rsidRPr="00140067">
        <w:rPr>
          <w:rStyle w:val="A10"/>
          <w:b w:val="0"/>
          <w:bCs w:val="0"/>
          <w:color w:val="auto"/>
          <w:sz w:val="24"/>
          <w:szCs w:val="24"/>
        </w:rPr>
        <w:t>.2.</w:t>
      </w:r>
      <w:r w:rsidR="004C1305" w:rsidRPr="00140067">
        <w:rPr>
          <w:rStyle w:val="A10"/>
          <w:b w:val="0"/>
          <w:bCs w:val="0"/>
          <w:color w:val="auto"/>
          <w:sz w:val="24"/>
          <w:szCs w:val="24"/>
        </w:rPr>
        <w:t>5</w:t>
      </w:r>
      <w:r w:rsidR="00407689" w:rsidRPr="00140067">
        <w:rPr>
          <w:rStyle w:val="A10"/>
          <w:b w:val="0"/>
          <w:bCs w:val="0"/>
          <w:color w:val="auto"/>
          <w:sz w:val="24"/>
          <w:szCs w:val="24"/>
        </w:rPr>
        <w:t>.</w:t>
      </w:r>
      <w:r w:rsidR="00407689" w:rsidRPr="00140067">
        <w:t> </w:t>
      </w:r>
      <w:r w:rsidR="00407689" w:rsidRPr="00140067">
        <w:rPr>
          <w:rStyle w:val="A10"/>
          <w:b w:val="0"/>
          <w:bCs w:val="0"/>
          <w:color w:val="auto"/>
          <w:sz w:val="24"/>
          <w:szCs w:val="24"/>
        </w:rPr>
        <w:t>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w:t>
      </w:r>
      <w:r w:rsidR="00B940F0" w:rsidRPr="00140067">
        <w:rPr>
          <w:rStyle w:val="A10"/>
          <w:b w:val="0"/>
          <w:bCs w:val="0"/>
          <w:color w:val="auto"/>
          <w:sz w:val="24"/>
          <w:szCs w:val="24"/>
        </w:rPr>
        <w:t>.</w:t>
      </w:r>
      <w:r w:rsidR="00407689" w:rsidRPr="00140067">
        <w:rPr>
          <w:rStyle w:val="A10"/>
          <w:b w:val="0"/>
          <w:bCs w:val="0"/>
          <w:color w:val="auto"/>
          <w:sz w:val="24"/>
          <w:szCs w:val="24"/>
        </w:rPr>
        <w:t xml:space="preserve"> </w:t>
      </w:r>
    </w:p>
    <w:p w:rsidR="00407689" w:rsidRPr="00140067" w:rsidRDefault="00ED3C68" w:rsidP="00407689">
      <w:pPr>
        <w:pStyle w:val="Pa9"/>
        <w:spacing w:line="240" w:lineRule="auto"/>
        <w:ind w:firstLine="709"/>
        <w:contextualSpacing/>
        <w:jc w:val="both"/>
        <w:rPr>
          <w:color w:val="000000"/>
        </w:rPr>
      </w:pPr>
      <w:r w:rsidRPr="003D2DA4">
        <w:rPr>
          <w:rStyle w:val="A10"/>
          <w:b w:val="0"/>
          <w:bCs w:val="0"/>
          <w:color w:val="auto"/>
          <w:sz w:val="24"/>
          <w:szCs w:val="24"/>
        </w:rPr>
        <w:t>2</w:t>
      </w:r>
      <w:r w:rsidR="00407689" w:rsidRPr="003D2DA4">
        <w:rPr>
          <w:rStyle w:val="A10"/>
          <w:b w:val="0"/>
          <w:bCs w:val="0"/>
          <w:color w:val="auto"/>
          <w:sz w:val="24"/>
          <w:szCs w:val="24"/>
        </w:rPr>
        <w:t>.3.</w:t>
      </w:r>
      <w:r w:rsidR="00407689" w:rsidRPr="00140067">
        <w:rPr>
          <w:rStyle w:val="A10"/>
          <w:b w:val="0"/>
          <w:bCs w:val="0"/>
          <w:sz w:val="24"/>
          <w:szCs w:val="24"/>
        </w:rPr>
        <w:t> Взаимодействие работодателя с выборн</w:t>
      </w:r>
      <w:r w:rsidR="000E3A32">
        <w:rPr>
          <w:rStyle w:val="A10"/>
          <w:b w:val="0"/>
          <w:bCs w:val="0"/>
          <w:sz w:val="24"/>
          <w:szCs w:val="24"/>
        </w:rPr>
        <w:t>н</w:t>
      </w:r>
      <w:r w:rsidR="00407689" w:rsidRPr="00140067">
        <w:rPr>
          <w:rStyle w:val="A10"/>
          <w:b w:val="0"/>
          <w:bCs w:val="0"/>
          <w:sz w:val="24"/>
          <w:szCs w:val="24"/>
        </w:rPr>
        <w:t>ым органом первичной профсоюзной организации осуществляется</w:t>
      </w:r>
      <w:r w:rsidR="000E3A32">
        <w:rPr>
          <w:rStyle w:val="A10"/>
          <w:b w:val="0"/>
          <w:bCs w:val="0"/>
          <w:sz w:val="24"/>
          <w:szCs w:val="24"/>
        </w:rPr>
        <w:t xml:space="preserve"> </w:t>
      </w:r>
      <w:r w:rsidR="00407689" w:rsidRPr="00140067">
        <w:rPr>
          <w:rStyle w:val="A10"/>
          <w:b w:val="0"/>
          <w:bCs w:val="0"/>
          <w:sz w:val="24"/>
          <w:szCs w:val="24"/>
        </w:rPr>
        <w:t>посредством:</w:t>
      </w:r>
    </w:p>
    <w:p w:rsidR="00407689" w:rsidRPr="00140067" w:rsidRDefault="00407689" w:rsidP="00407689">
      <w:pPr>
        <w:pStyle w:val="Pa9"/>
        <w:spacing w:line="240" w:lineRule="auto"/>
        <w:ind w:firstLine="709"/>
        <w:contextualSpacing/>
        <w:jc w:val="both"/>
        <w:rPr>
          <w:rStyle w:val="A10"/>
          <w:b w:val="0"/>
          <w:bCs w:val="0"/>
          <w:sz w:val="24"/>
          <w:szCs w:val="24"/>
        </w:rPr>
      </w:pPr>
      <w:r w:rsidRPr="00140067">
        <w:rPr>
          <w:rStyle w:val="A10"/>
          <w:bCs w:val="0"/>
          <w:sz w:val="24"/>
          <w:szCs w:val="24"/>
        </w:rPr>
        <w:t>-</w:t>
      </w:r>
      <w:r w:rsidRPr="00140067">
        <w:rPr>
          <w:rStyle w:val="A10"/>
          <w:b w:val="0"/>
          <w:bCs w:val="0"/>
          <w:sz w:val="24"/>
          <w:szCs w:val="24"/>
        </w:rPr>
        <w:t> </w:t>
      </w:r>
      <w:r w:rsidRPr="00140067">
        <w:rPr>
          <w:rStyle w:val="A70"/>
          <w:sz w:val="24"/>
          <w:szCs w:val="24"/>
          <w:u w:val="none"/>
        </w:rPr>
        <w:t xml:space="preserve">учёта мнения </w:t>
      </w:r>
      <w:r w:rsidRPr="00140067">
        <w:rPr>
          <w:rStyle w:val="A10"/>
          <w:b w:val="0"/>
          <w:bCs w:val="0"/>
          <w:sz w:val="24"/>
          <w:szCs w:val="24"/>
        </w:rPr>
        <w:t>выборного органа первичной профсоюзной организации в порядке, установленном статьёй 372 ТК</w:t>
      </w:r>
      <w:r w:rsidRPr="00140067">
        <w:rPr>
          <w:rFonts w:eastAsia="Arial Unicode MS"/>
          <w:color w:val="000000"/>
          <w:kern w:val="1"/>
        </w:rPr>
        <w:t> </w:t>
      </w:r>
      <w:r w:rsidRPr="00140067">
        <w:rPr>
          <w:rStyle w:val="A10"/>
          <w:b w:val="0"/>
          <w:bCs w:val="0"/>
          <w:sz w:val="24"/>
          <w:szCs w:val="24"/>
        </w:rPr>
        <w:t>РФ;</w:t>
      </w:r>
    </w:p>
    <w:p w:rsidR="00407689" w:rsidRPr="00140067" w:rsidRDefault="00407689" w:rsidP="00407689">
      <w:pPr>
        <w:pStyle w:val="Pa9"/>
        <w:spacing w:line="240" w:lineRule="auto"/>
        <w:ind w:firstLine="709"/>
        <w:contextualSpacing/>
        <w:jc w:val="both"/>
        <w:rPr>
          <w:rStyle w:val="A10"/>
          <w:b w:val="0"/>
          <w:bCs w:val="0"/>
          <w:sz w:val="24"/>
          <w:szCs w:val="24"/>
        </w:rPr>
      </w:pPr>
      <w:r w:rsidRPr="00140067">
        <w:rPr>
          <w:rStyle w:val="A10"/>
          <w:bCs w:val="0"/>
          <w:sz w:val="24"/>
          <w:szCs w:val="24"/>
        </w:rPr>
        <w:t>-</w:t>
      </w:r>
      <w:r w:rsidRPr="00140067">
        <w:rPr>
          <w:rStyle w:val="A10"/>
          <w:b w:val="0"/>
          <w:bCs w:val="0"/>
          <w:sz w:val="24"/>
          <w:szCs w:val="24"/>
        </w:rPr>
        <w:t> </w:t>
      </w:r>
      <w:r w:rsidRPr="00140067">
        <w:rPr>
          <w:rStyle w:val="A70"/>
          <w:sz w:val="24"/>
          <w:szCs w:val="24"/>
          <w:u w:val="none"/>
        </w:rPr>
        <w:t xml:space="preserve">учёта мотивированного мнения </w:t>
      </w:r>
      <w:r w:rsidRPr="00140067">
        <w:rPr>
          <w:rStyle w:val="A10"/>
          <w:b w:val="0"/>
          <w:bCs w:val="0"/>
          <w:sz w:val="24"/>
          <w:szCs w:val="24"/>
        </w:rPr>
        <w:t>выборного органа первичной профсоюзной организации в порядке, установленном статьёй 373 ТК РФ;</w:t>
      </w:r>
    </w:p>
    <w:p w:rsidR="002E07A5" w:rsidRPr="00140067" w:rsidRDefault="00407689" w:rsidP="00407689">
      <w:pPr>
        <w:pStyle w:val="Pa9"/>
        <w:spacing w:line="240" w:lineRule="auto"/>
        <w:ind w:firstLine="709"/>
        <w:contextualSpacing/>
        <w:jc w:val="both"/>
        <w:rPr>
          <w:rStyle w:val="A70"/>
          <w:sz w:val="24"/>
          <w:szCs w:val="24"/>
          <w:u w:val="none"/>
        </w:rPr>
      </w:pPr>
      <w:r w:rsidRPr="00140067">
        <w:rPr>
          <w:rStyle w:val="A10"/>
          <w:bCs w:val="0"/>
          <w:sz w:val="24"/>
          <w:szCs w:val="24"/>
        </w:rPr>
        <w:t>-</w:t>
      </w:r>
      <w:r w:rsidRPr="00140067">
        <w:rPr>
          <w:rStyle w:val="A10"/>
          <w:b w:val="0"/>
          <w:bCs w:val="0"/>
          <w:sz w:val="24"/>
          <w:szCs w:val="24"/>
        </w:rPr>
        <w:t> </w:t>
      </w:r>
      <w:r w:rsidRPr="00140067">
        <w:rPr>
          <w:rStyle w:val="A70"/>
          <w:sz w:val="24"/>
          <w:szCs w:val="24"/>
          <w:u w:val="none"/>
        </w:rPr>
        <w:t xml:space="preserve">согласование </w:t>
      </w:r>
      <w:r w:rsidRPr="00140067">
        <w:rPr>
          <w:rStyle w:val="A10"/>
          <w:b w:val="0"/>
          <w:bCs w:val="0"/>
          <w:sz w:val="24"/>
          <w:szCs w:val="24"/>
        </w:rPr>
        <w:t>выборным органом первичной профсоюзной организации</w:t>
      </w:r>
      <w:r w:rsidRPr="00140067">
        <w:rPr>
          <w:rStyle w:val="A70"/>
          <w:sz w:val="24"/>
          <w:szCs w:val="24"/>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r w:rsidR="002E07A5" w:rsidRPr="00140067">
        <w:rPr>
          <w:rStyle w:val="A70"/>
          <w:sz w:val="24"/>
          <w:szCs w:val="24"/>
          <w:u w:val="none"/>
        </w:rPr>
        <w:t>;</w:t>
      </w:r>
    </w:p>
    <w:p w:rsidR="00304D0C" w:rsidRPr="00140067" w:rsidRDefault="00304D0C" w:rsidP="00304D0C">
      <w:pPr>
        <w:pStyle w:val="Default"/>
        <w:jc w:val="both"/>
      </w:pPr>
      <w:r w:rsidRPr="00140067">
        <w:tab/>
        <w:t xml:space="preserve">- </w:t>
      </w:r>
      <w:r w:rsidRPr="00140067">
        <w:rPr>
          <w:rStyle w:val="A70"/>
          <w:sz w:val="24"/>
          <w:szCs w:val="24"/>
          <w:u w:val="none"/>
        </w:rPr>
        <w:t xml:space="preserve">принятие решений, </w:t>
      </w:r>
      <w:r w:rsidR="00782CF0" w:rsidRPr="00140067">
        <w:rPr>
          <w:rStyle w:val="A10"/>
          <w:b w:val="0"/>
          <w:bCs w:val="0"/>
          <w:sz w:val="24"/>
          <w:szCs w:val="24"/>
        </w:rPr>
        <w:t xml:space="preserve">с </w:t>
      </w:r>
      <w:r w:rsidR="00782CF0" w:rsidRPr="00140067">
        <w:rPr>
          <w:bCs/>
          <w:color w:val="auto"/>
        </w:rPr>
        <w:t>предварительного</w:t>
      </w:r>
      <w:r w:rsidRPr="00140067">
        <w:rPr>
          <w:rStyle w:val="A70"/>
          <w:sz w:val="24"/>
          <w:szCs w:val="24"/>
          <w:u w:val="none"/>
        </w:rPr>
        <w:t xml:space="preserve"> согласия </w:t>
      </w:r>
      <w:r w:rsidRPr="00140067">
        <w:t xml:space="preserve">выборного органа первичной профсоюзной организации </w:t>
      </w:r>
      <w:r w:rsidRPr="00140067">
        <w:rPr>
          <w:rStyle w:val="A70"/>
          <w:sz w:val="24"/>
          <w:szCs w:val="24"/>
          <w:u w:val="none"/>
        </w:rPr>
        <w:t xml:space="preserve">или вышестоящего </w:t>
      </w:r>
      <w:r w:rsidRPr="00140067">
        <w:t>выборного органа первичной профсоюзной организации;</w:t>
      </w:r>
    </w:p>
    <w:p w:rsidR="00407689" w:rsidRPr="00140067" w:rsidRDefault="002E07A5" w:rsidP="00407689">
      <w:pPr>
        <w:pStyle w:val="Pa9"/>
        <w:spacing w:line="240" w:lineRule="auto"/>
        <w:ind w:firstLine="709"/>
        <w:contextualSpacing/>
        <w:jc w:val="both"/>
        <w:rPr>
          <w:rStyle w:val="A70"/>
          <w:sz w:val="24"/>
          <w:szCs w:val="24"/>
          <w:u w:val="none"/>
        </w:rPr>
      </w:pPr>
      <w:r w:rsidRPr="00140067">
        <w:rPr>
          <w:rStyle w:val="A70"/>
          <w:b/>
          <w:sz w:val="24"/>
          <w:szCs w:val="24"/>
          <w:u w:val="none"/>
        </w:rPr>
        <w:t>-</w:t>
      </w:r>
      <w:r w:rsidRPr="00140067">
        <w:rPr>
          <w:rStyle w:val="A70"/>
          <w:sz w:val="24"/>
          <w:szCs w:val="24"/>
          <w:u w:val="none"/>
        </w:rPr>
        <w:t xml:space="preserve"> </w:t>
      </w:r>
      <w:r w:rsidR="00B940F0" w:rsidRPr="00140067">
        <w:rPr>
          <w:rStyle w:val="A70"/>
          <w:sz w:val="24"/>
          <w:szCs w:val="24"/>
          <w:u w:val="none"/>
        </w:rPr>
        <w:t>принятие решений</w:t>
      </w:r>
      <w:r w:rsidR="00516EA9" w:rsidRPr="00140067">
        <w:rPr>
          <w:rStyle w:val="A70"/>
          <w:sz w:val="24"/>
          <w:szCs w:val="24"/>
          <w:u w:val="none"/>
        </w:rPr>
        <w:t>,</w:t>
      </w:r>
      <w:r w:rsidR="00304D0C" w:rsidRPr="00140067">
        <w:rPr>
          <w:rStyle w:val="A70"/>
          <w:sz w:val="24"/>
          <w:szCs w:val="24"/>
          <w:u w:val="none"/>
        </w:rPr>
        <w:t xml:space="preserve"> </w:t>
      </w:r>
      <w:r w:rsidR="00516EA9" w:rsidRPr="00140067">
        <w:rPr>
          <w:rStyle w:val="A70"/>
          <w:sz w:val="24"/>
          <w:szCs w:val="24"/>
          <w:u w:val="none"/>
        </w:rPr>
        <w:t xml:space="preserve">в связи с </w:t>
      </w:r>
      <w:r w:rsidR="00B940F0" w:rsidRPr="00140067">
        <w:t>ходатайство</w:t>
      </w:r>
      <w:r w:rsidR="00516EA9" w:rsidRPr="00140067">
        <w:t>м</w:t>
      </w:r>
      <w:r w:rsidRPr="00140067">
        <w:t xml:space="preserve"> выборного органа первичной профсоюзной организации перед работодателем в интересах (по заявлению) работника</w:t>
      </w:r>
      <w:r w:rsidR="00407689" w:rsidRPr="00140067">
        <w:rPr>
          <w:rStyle w:val="A70"/>
          <w:sz w:val="24"/>
          <w:szCs w:val="24"/>
          <w:u w:val="none"/>
        </w:rPr>
        <w:t>.</w:t>
      </w:r>
    </w:p>
    <w:p w:rsidR="00407689" w:rsidRPr="00140067" w:rsidRDefault="00ED3C68" w:rsidP="00407689">
      <w:pPr>
        <w:pStyle w:val="Pa9"/>
        <w:spacing w:line="240" w:lineRule="auto"/>
        <w:ind w:firstLine="709"/>
        <w:contextualSpacing/>
        <w:jc w:val="both"/>
        <w:rPr>
          <w:color w:val="000000"/>
          <w:u w:val="single"/>
        </w:rPr>
      </w:pPr>
      <w:r w:rsidRPr="00140067">
        <w:rPr>
          <w:rStyle w:val="A10"/>
          <w:b w:val="0"/>
          <w:bCs w:val="0"/>
          <w:sz w:val="24"/>
          <w:szCs w:val="24"/>
        </w:rPr>
        <w:t>2</w:t>
      </w:r>
      <w:r w:rsidR="00407689" w:rsidRPr="00140067">
        <w:rPr>
          <w:rStyle w:val="A10"/>
          <w:b w:val="0"/>
          <w:bCs w:val="0"/>
          <w:sz w:val="24"/>
          <w:szCs w:val="24"/>
        </w:rPr>
        <w:t xml:space="preserve">.3.1. Работодатель с учётом мотивированного мнения выборного органа первичной профсоюзной организации: </w:t>
      </w:r>
    </w:p>
    <w:p w:rsidR="00B752D3" w:rsidRPr="00140067" w:rsidRDefault="00B752D3" w:rsidP="00B752D3">
      <w:pPr>
        <w:ind w:firstLine="540"/>
        <w:jc w:val="both"/>
        <w:rPr>
          <w:iCs/>
        </w:rPr>
      </w:pPr>
      <w:r w:rsidRPr="00140067">
        <w:rPr>
          <w:iCs/>
        </w:rPr>
        <w:lastRenderedPageBreak/>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B752D3" w:rsidRPr="00140067" w:rsidRDefault="00B752D3" w:rsidP="00B752D3">
      <w:pPr>
        <w:pStyle w:val="Default"/>
        <w:ind w:firstLine="540"/>
        <w:contextualSpacing/>
        <w:jc w:val="both"/>
        <w:rPr>
          <w:color w:val="auto"/>
        </w:rPr>
      </w:pPr>
      <w:r w:rsidRPr="00140067">
        <w:rPr>
          <w:iCs/>
          <w:color w:val="auto"/>
        </w:rPr>
        <w:t>- привлекает работника к сверхурочной работе (статья 99 ТК РФ);</w:t>
      </w:r>
    </w:p>
    <w:p w:rsidR="00B752D3" w:rsidRPr="00140067" w:rsidRDefault="00B752D3" w:rsidP="00B752D3">
      <w:pPr>
        <w:ind w:firstLine="540"/>
        <w:jc w:val="both"/>
      </w:pPr>
      <w:r w:rsidRPr="00140067">
        <w:t>- привлекает к работе в выходные и нерабочие праздничные дни (</w:t>
      </w:r>
      <w:r w:rsidRPr="00140067">
        <w:rPr>
          <w:iCs/>
        </w:rPr>
        <w:t>статья</w:t>
      </w:r>
      <w:r w:rsidRPr="00140067">
        <w:t xml:space="preserve"> 113 ТК РФ)</w:t>
      </w:r>
    </w:p>
    <w:p w:rsidR="00B752D3" w:rsidRPr="00140067" w:rsidRDefault="00B752D3" w:rsidP="00B752D3">
      <w:pPr>
        <w:pStyle w:val="Default"/>
        <w:ind w:firstLine="540"/>
        <w:contextualSpacing/>
        <w:jc w:val="both"/>
        <w:rPr>
          <w:color w:val="auto"/>
        </w:rPr>
      </w:pPr>
      <w:r w:rsidRPr="00140067">
        <w:rPr>
          <w:iCs/>
          <w:color w:val="auto"/>
        </w:rPr>
        <w:t>- утверждает график отпусков, в том числе длительных (статья 123 ТК</w:t>
      </w:r>
      <w:r w:rsidRPr="00140067">
        <w:rPr>
          <w:rFonts w:eastAsia="Arial Unicode MS"/>
          <w:kern w:val="1"/>
        </w:rPr>
        <w:t> </w:t>
      </w:r>
      <w:r w:rsidRPr="00140067">
        <w:rPr>
          <w:iCs/>
          <w:color w:val="auto"/>
        </w:rPr>
        <w:t xml:space="preserve">РФ); </w:t>
      </w:r>
    </w:p>
    <w:p w:rsidR="00B752D3" w:rsidRPr="004243CB" w:rsidRDefault="00B752D3" w:rsidP="00B752D3">
      <w:pPr>
        <w:pStyle w:val="Default"/>
        <w:ind w:firstLine="540"/>
        <w:contextualSpacing/>
        <w:jc w:val="both"/>
        <w:rPr>
          <w:color w:val="auto"/>
        </w:rPr>
      </w:pPr>
      <w:r w:rsidRPr="004243CB">
        <w:rPr>
          <w:iCs/>
          <w:color w:val="auto"/>
        </w:rPr>
        <w:t xml:space="preserve">- утверждает форму расчетного листка (статья 136 ТК РФ); </w:t>
      </w:r>
    </w:p>
    <w:p w:rsidR="00B752D3" w:rsidRPr="00140067" w:rsidRDefault="00B752D3" w:rsidP="00B752D3">
      <w:pPr>
        <w:pStyle w:val="Default"/>
        <w:ind w:firstLine="540"/>
        <w:contextualSpacing/>
        <w:jc w:val="both"/>
        <w:rPr>
          <w:iCs/>
          <w:color w:val="auto"/>
        </w:rPr>
      </w:pPr>
      <w:r w:rsidRPr="00140067">
        <w:rPr>
          <w:iCs/>
          <w:color w:val="auto"/>
        </w:rPr>
        <w:t xml:space="preserve">- устанавливает конкретные размеры оплаты труда работников, занятых на работах с вредными и (или) опасными условиями труда (статья 147 ТК РФ); </w:t>
      </w:r>
    </w:p>
    <w:p w:rsidR="00B752D3" w:rsidRPr="00140067" w:rsidRDefault="00B752D3" w:rsidP="00B752D3">
      <w:pPr>
        <w:pStyle w:val="Default"/>
        <w:ind w:firstLine="540"/>
        <w:contextualSpacing/>
        <w:jc w:val="both"/>
        <w:rPr>
          <w:iCs/>
          <w:color w:val="auto"/>
        </w:rPr>
      </w:pPr>
      <w:r w:rsidRPr="00140067">
        <w:rPr>
          <w:iCs/>
          <w:color w:val="auto"/>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B752D3" w:rsidRPr="00140067" w:rsidRDefault="00B752D3" w:rsidP="00B752D3">
      <w:pPr>
        <w:pStyle w:val="Default"/>
        <w:ind w:firstLine="540"/>
        <w:contextualSpacing/>
        <w:jc w:val="both"/>
        <w:rPr>
          <w:iCs/>
          <w:color w:val="auto"/>
        </w:rPr>
      </w:pPr>
      <w:r w:rsidRPr="00140067">
        <w:rPr>
          <w:iCs/>
          <w:color w:val="auto"/>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B752D3" w:rsidRPr="00140067" w:rsidRDefault="00B752D3" w:rsidP="00B752D3">
      <w:pPr>
        <w:ind w:firstLine="540"/>
        <w:jc w:val="both"/>
      </w:pPr>
      <w:r w:rsidRPr="00140067">
        <w:t>- устанавливает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r w:rsidRPr="00140067">
        <w:rPr>
          <w:iCs/>
        </w:rPr>
        <w:t>статья</w:t>
      </w:r>
      <w:r w:rsidRPr="00140067">
        <w:t xml:space="preserve"> 221 ТК)</w:t>
      </w:r>
      <w:r w:rsidR="001C7622" w:rsidRPr="00140067">
        <w:t>;</w:t>
      </w:r>
    </w:p>
    <w:p w:rsidR="00B752D3" w:rsidRPr="00140067" w:rsidRDefault="00B752D3" w:rsidP="00B752D3">
      <w:pPr>
        <w:pStyle w:val="Default"/>
        <w:ind w:firstLine="709"/>
        <w:contextualSpacing/>
        <w:jc w:val="both"/>
        <w:rPr>
          <w:color w:val="auto"/>
        </w:rPr>
      </w:pPr>
      <w:r w:rsidRPr="00076FB5">
        <w:rPr>
          <w:iCs/>
          <w:color w:val="auto"/>
        </w:rPr>
        <w:t>- принимает решения о режиме работы в период отмены образовательного процесса по санитарно-эпидемиологическим, климатическим и другим основаниям (статья</w:t>
      </w:r>
      <w:r w:rsidRPr="00076FB5">
        <w:rPr>
          <w:rFonts w:eastAsia="Arial Unicode MS"/>
          <w:kern w:val="1"/>
        </w:rPr>
        <w:t> </w:t>
      </w:r>
      <w:r w:rsidRPr="00076FB5">
        <w:rPr>
          <w:iCs/>
          <w:color w:val="auto"/>
        </w:rPr>
        <w:t>100 ТК</w:t>
      </w:r>
      <w:r w:rsidRPr="00076FB5">
        <w:rPr>
          <w:rFonts w:eastAsia="Arial Unicode MS"/>
          <w:kern w:val="1"/>
        </w:rPr>
        <w:t> </w:t>
      </w:r>
      <w:r w:rsidRPr="00076FB5">
        <w:rPr>
          <w:iCs/>
          <w:color w:val="auto"/>
        </w:rPr>
        <w:t>РФ);</w:t>
      </w:r>
      <w:r w:rsidRPr="00140067">
        <w:rPr>
          <w:iCs/>
          <w:color w:val="auto"/>
        </w:rPr>
        <w:t xml:space="preserve"> </w:t>
      </w:r>
    </w:p>
    <w:p w:rsidR="00B752D3" w:rsidRPr="00140067" w:rsidRDefault="00B752D3" w:rsidP="00B752D3">
      <w:pPr>
        <w:pStyle w:val="Default"/>
        <w:ind w:firstLine="709"/>
        <w:contextualSpacing/>
        <w:jc w:val="both"/>
        <w:rPr>
          <w:color w:val="auto"/>
        </w:rPr>
      </w:pPr>
      <w:r w:rsidRPr="00140067">
        <w:rPr>
          <w:iCs/>
          <w:color w:val="auto"/>
        </w:rPr>
        <w:t>- определяет сроки проведения специальной оценки условий труда (статья 22 ТК РФ);</w:t>
      </w:r>
    </w:p>
    <w:p w:rsidR="00B752D3" w:rsidRPr="00140067" w:rsidRDefault="00B752D3" w:rsidP="00B752D3">
      <w:pPr>
        <w:pStyle w:val="Default"/>
        <w:ind w:firstLine="709"/>
        <w:contextualSpacing/>
        <w:jc w:val="both"/>
        <w:rPr>
          <w:iCs/>
          <w:color w:val="auto"/>
        </w:rPr>
      </w:pPr>
      <w:r w:rsidRPr="00140067">
        <w:rPr>
          <w:iCs/>
          <w:color w:val="auto"/>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B752D3" w:rsidRPr="00140067" w:rsidRDefault="00B752D3" w:rsidP="00B752D3">
      <w:pPr>
        <w:pStyle w:val="Default"/>
        <w:ind w:firstLine="709"/>
        <w:contextualSpacing/>
        <w:jc w:val="both"/>
        <w:rPr>
          <w:iCs/>
          <w:color w:val="auto"/>
        </w:rPr>
      </w:pPr>
      <w:r w:rsidRPr="00140067">
        <w:rPr>
          <w:iCs/>
          <w:color w:val="auto"/>
        </w:rPr>
        <w:t>- формирует комиссии по урегулированию споров между участниками образовательных отношений;</w:t>
      </w:r>
    </w:p>
    <w:p w:rsidR="00B752D3" w:rsidRPr="00140067" w:rsidRDefault="00B752D3" w:rsidP="00B752D3">
      <w:pPr>
        <w:pStyle w:val="Default"/>
        <w:ind w:firstLine="709"/>
        <w:contextualSpacing/>
        <w:jc w:val="both"/>
        <w:rPr>
          <w:color w:val="auto"/>
        </w:rPr>
      </w:pPr>
      <w:r w:rsidRPr="00140067">
        <w:rPr>
          <w:iCs/>
          <w:color w:val="auto"/>
        </w:rPr>
        <w:t>- представляет к награждению отраслевыми и иными наградами;</w:t>
      </w:r>
    </w:p>
    <w:p w:rsidR="00B752D3" w:rsidRPr="00140067" w:rsidRDefault="00B752D3" w:rsidP="00B752D3">
      <w:pPr>
        <w:pStyle w:val="Default"/>
        <w:ind w:firstLine="709"/>
        <w:contextualSpacing/>
        <w:jc w:val="both"/>
        <w:rPr>
          <w:iCs/>
          <w:color w:val="auto"/>
        </w:rPr>
      </w:pPr>
      <w:r w:rsidRPr="00140067">
        <w:rPr>
          <w:iCs/>
          <w:color w:val="auto"/>
        </w:rPr>
        <w:t xml:space="preserve">- принимает (утверждает) локальные нормативные акты </w:t>
      </w:r>
      <w:r w:rsidRPr="00140067">
        <w:rPr>
          <w:rStyle w:val="A10"/>
          <w:b w:val="0"/>
          <w:bCs w:val="0"/>
          <w:sz w:val="24"/>
          <w:szCs w:val="24"/>
        </w:rPr>
        <w:t>образовательной организации</w:t>
      </w:r>
      <w:r w:rsidRPr="00140067">
        <w:rPr>
          <w:iCs/>
          <w:color w:val="auto"/>
        </w:rPr>
        <w:t>, содержащие нормы трудового права (статьи 8, 371, 372 ТК РФ).</w:t>
      </w:r>
    </w:p>
    <w:p w:rsidR="00407689" w:rsidRPr="00140067" w:rsidRDefault="00ED3C68" w:rsidP="00407689">
      <w:pPr>
        <w:pStyle w:val="Default"/>
        <w:ind w:firstLine="709"/>
        <w:contextualSpacing/>
        <w:jc w:val="both"/>
        <w:rPr>
          <w:color w:val="auto"/>
        </w:rPr>
      </w:pPr>
      <w:r w:rsidRPr="00140067">
        <w:rPr>
          <w:color w:val="auto"/>
        </w:rPr>
        <w:t>2</w:t>
      </w:r>
      <w:r w:rsidR="00407689" w:rsidRPr="00140067">
        <w:rPr>
          <w:color w:val="auto"/>
        </w:rPr>
        <w:t>.3.2. </w:t>
      </w:r>
      <w:r w:rsidR="00407689" w:rsidRPr="00140067">
        <w:rPr>
          <w:bCs/>
          <w:iCs/>
          <w:color w:val="auto"/>
        </w:rPr>
        <w:t xml:space="preserve">С учётом мотивированного мнения </w:t>
      </w:r>
      <w:r w:rsidR="00407689" w:rsidRPr="00140067">
        <w:rPr>
          <w:rStyle w:val="A10"/>
          <w:b w:val="0"/>
          <w:bCs w:val="0"/>
          <w:sz w:val="24"/>
          <w:szCs w:val="24"/>
        </w:rPr>
        <w:t xml:space="preserve">выборного органа первичной профсоюзной организации </w:t>
      </w:r>
      <w:r w:rsidR="00407689" w:rsidRPr="00140067">
        <w:rPr>
          <w:bCs/>
          <w:iCs/>
          <w:color w:val="auto"/>
        </w:rPr>
        <w:t>производится расторжение трудового договора с работниками, являющимися членами Профсоюза,</w:t>
      </w:r>
      <w:r w:rsidR="008677CA" w:rsidRPr="00140067">
        <w:rPr>
          <w:bCs/>
          <w:iCs/>
          <w:color w:val="auto"/>
        </w:rPr>
        <w:t xml:space="preserve"> помимо оснований предусмотренных Трудовым кодексом РФ, также</w:t>
      </w:r>
      <w:r w:rsidR="00407689" w:rsidRPr="00140067">
        <w:rPr>
          <w:bCs/>
          <w:iCs/>
          <w:color w:val="auto"/>
        </w:rPr>
        <w:t xml:space="preserve"> по следующим основаниям: </w:t>
      </w:r>
    </w:p>
    <w:p w:rsidR="00407689" w:rsidRPr="00140067" w:rsidRDefault="00407689" w:rsidP="00407689">
      <w:pPr>
        <w:pStyle w:val="Default"/>
        <w:ind w:firstLine="709"/>
        <w:contextualSpacing/>
        <w:jc w:val="both"/>
        <w:rPr>
          <w:color w:val="auto"/>
        </w:rPr>
      </w:pPr>
      <w:r w:rsidRPr="00140067">
        <w:rPr>
          <w:iCs/>
          <w:color w:val="auto"/>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407689" w:rsidRPr="00140067" w:rsidRDefault="00407689" w:rsidP="00407689">
      <w:pPr>
        <w:pStyle w:val="Default"/>
        <w:ind w:firstLine="709"/>
        <w:contextualSpacing/>
        <w:jc w:val="both"/>
        <w:rPr>
          <w:color w:val="auto"/>
        </w:rPr>
      </w:pPr>
      <w:r w:rsidRPr="00140067">
        <w:rPr>
          <w:iCs/>
          <w:color w:val="auto"/>
        </w:rPr>
        <w:t xml:space="preserve">- </w:t>
      </w:r>
      <w:r w:rsidRPr="00140067">
        <w:t xml:space="preserve">повторное в течение одного года грубое нарушение устава организации, осуществляющей образовательную деятельность </w:t>
      </w:r>
      <w:r w:rsidRPr="00140067">
        <w:rPr>
          <w:iCs/>
          <w:color w:val="auto"/>
        </w:rPr>
        <w:t>(</w:t>
      </w:r>
      <w:r w:rsidRPr="00140067">
        <w:t>пункт первый статьи 336 ТК РФ);</w:t>
      </w:r>
    </w:p>
    <w:p w:rsidR="00407689" w:rsidRPr="00140067" w:rsidRDefault="00407689" w:rsidP="00407689">
      <w:pPr>
        <w:ind w:firstLine="540"/>
        <w:jc w:val="both"/>
      </w:pPr>
      <w:r w:rsidRPr="00140067">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140067">
        <w:rPr>
          <w:iCs/>
        </w:rPr>
        <w:t>(</w:t>
      </w:r>
      <w:r w:rsidRPr="00140067">
        <w:t>пункт второй статьи 336 ТК РФ).</w:t>
      </w:r>
    </w:p>
    <w:p w:rsidR="00B752D3" w:rsidRPr="00140067" w:rsidRDefault="00B752D3" w:rsidP="00B752D3">
      <w:pPr>
        <w:pStyle w:val="Default"/>
        <w:ind w:firstLine="709"/>
        <w:contextualSpacing/>
        <w:jc w:val="both"/>
        <w:rPr>
          <w:rStyle w:val="A10"/>
          <w:b w:val="0"/>
          <w:bCs w:val="0"/>
          <w:sz w:val="24"/>
          <w:szCs w:val="24"/>
        </w:rPr>
      </w:pPr>
      <w:r w:rsidRPr="00140067">
        <w:rPr>
          <w:color w:val="auto"/>
        </w:rPr>
        <w:t>2.3.3. </w:t>
      </w:r>
      <w:r w:rsidRPr="00140067">
        <w:rPr>
          <w:rStyle w:val="A10"/>
          <w:b w:val="0"/>
          <w:bCs w:val="0"/>
          <w:sz w:val="24"/>
          <w:szCs w:val="24"/>
        </w:rPr>
        <w:t>Работодатель с учётом мнения выборного органа первичной профсоюзной организации принимает (утверждает) локальные нормативные акты образовательной организации, определяющие:</w:t>
      </w:r>
    </w:p>
    <w:p w:rsidR="00B752D3" w:rsidRPr="00140067" w:rsidRDefault="00B752D3" w:rsidP="00B752D3">
      <w:pPr>
        <w:ind w:firstLine="540"/>
        <w:jc w:val="both"/>
      </w:pPr>
      <w:r w:rsidRPr="00140067">
        <w:t>- введение электронного документооборота и порядок его осуществления (статья 22.2, 22.3 ТК РФ)</w:t>
      </w:r>
    </w:p>
    <w:p w:rsidR="00B752D3" w:rsidRPr="00140067" w:rsidRDefault="00B752D3" w:rsidP="00B752D3">
      <w:pPr>
        <w:pStyle w:val="Default"/>
        <w:ind w:firstLine="540"/>
        <w:contextualSpacing/>
        <w:jc w:val="both"/>
        <w:rPr>
          <w:iCs/>
          <w:color w:val="auto"/>
        </w:rPr>
      </w:pPr>
      <w:r w:rsidRPr="00140067">
        <w:rPr>
          <w:iCs/>
          <w:color w:val="auto"/>
        </w:rPr>
        <w:t>- перечень должностей работников с ненормированным рабочим днем (статья 101 ТК РФ);</w:t>
      </w:r>
    </w:p>
    <w:p w:rsidR="00B752D3" w:rsidRPr="00140067" w:rsidRDefault="00B752D3" w:rsidP="00B752D3">
      <w:pPr>
        <w:pStyle w:val="Default"/>
        <w:ind w:firstLine="540"/>
        <w:contextualSpacing/>
        <w:jc w:val="both"/>
        <w:rPr>
          <w:color w:val="auto"/>
        </w:rPr>
      </w:pPr>
      <w:r w:rsidRPr="00140067">
        <w:rPr>
          <w:iCs/>
          <w:color w:val="auto"/>
        </w:rPr>
        <w:t xml:space="preserve">- составление графика сменности (статья 103 ТК РФ); </w:t>
      </w:r>
    </w:p>
    <w:p w:rsidR="00B752D3" w:rsidRPr="00140067" w:rsidRDefault="00B752D3" w:rsidP="00B752D3">
      <w:pPr>
        <w:ind w:firstLine="540"/>
        <w:jc w:val="both"/>
      </w:pPr>
      <w:r w:rsidRPr="00140067">
        <w:t>- порядок и условия предоставления дополнительных отпусков (ст. 116 ТК)</w:t>
      </w:r>
    </w:p>
    <w:p w:rsidR="00B752D3" w:rsidRPr="00140067" w:rsidRDefault="00B752D3" w:rsidP="00B752D3">
      <w:pPr>
        <w:ind w:firstLine="540"/>
        <w:jc w:val="both"/>
      </w:pPr>
      <w:r w:rsidRPr="00140067">
        <w:t>- системы оплаты труда (</w:t>
      </w:r>
      <w:r w:rsidRPr="00140067">
        <w:rPr>
          <w:iCs/>
        </w:rPr>
        <w:t>статья</w:t>
      </w:r>
      <w:r w:rsidRPr="00140067">
        <w:t xml:space="preserve"> 135 ТК)</w:t>
      </w:r>
    </w:p>
    <w:p w:rsidR="00B752D3" w:rsidRPr="00140067" w:rsidRDefault="00B752D3" w:rsidP="00B752D3">
      <w:pPr>
        <w:ind w:firstLine="540"/>
        <w:jc w:val="both"/>
        <w:rPr>
          <w:iCs/>
        </w:rPr>
      </w:pPr>
      <w:r w:rsidRPr="00140067">
        <w:rPr>
          <w:iCs/>
        </w:rPr>
        <w:t>- конкретные размеры оплаты за работу в выходной или нерабочий праздничный день (статья 153 ТК</w:t>
      </w:r>
      <w:r w:rsidRPr="00140067">
        <w:rPr>
          <w:rFonts w:eastAsia="Arial Unicode MS"/>
          <w:kern w:val="1"/>
        </w:rPr>
        <w:t> </w:t>
      </w:r>
      <w:r w:rsidRPr="00140067">
        <w:rPr>
          <w:iCs/>
        </w:rPr>
        <w:t>РФ), оплаты труда за работу в ночное время (статья 154 ТК РФ);</w:t>
      </w:r>
    </w:p>
    <w:p w:rsidR="00B752D3" w:rsidRPr="00140067" w:rsidRDefault="00B752D3" w:rsidP="00B752D3">
      <w:pPr>
        <w:pStyle w:val="Default"/>
        <w:ind w:firstLine="540"/>
        <w:contextualSpacing/>
        <w:jc w:val="both"/>
        <w:rPr>
          <w:iCs/>
          <w:color w:val="auto"/>
        </w:rPr>
      </w:pPr>
      <w:r w:rsidRPr="00140067">
        <w:rPr>
          <w:iCs/>
          <w:color w:val="auto"/>
        </w:rPr>
        <w:lastRenderedPageBreak/>
        <w:t>- введение, замену и пересмотр норм труда (статья 162 ТК РФ);</w:t>
      </w:r>
    </w:p>
    <w:p w:rsidR="00B752D3" w:rsidRPr="00140067" w:rsidRDefault="00B752D3" w:rsidP="00B752D3">
      <w:pPr>
        <w:ind w:firstLine="540"/>
        <w:jc w:val="both"/>
      </w:pPr>
      <w:r w:rsidRPr="00140067">
        <w:t>- правила внутреннего трудового распорядка (</w:t>
      </w:r>
      <w:r w:rsidRPr="00140067">
        <w:rPr>
          <w:iCs/>
        </w:rPr>
        <w:t>статья</w:t>
      </w:r>
      <w:r w:rsidRPr="00140067">
        <w:t xml:space="preserve"> 190)</w:t>
      </w:r>
    </w:p>
    <w:p w:rsidR="00B752D3" w:rsidRPr="00140067" w:rsidRDefault="00B752D3" w:rsidP="00B752D3">
      <w:pPr>
        <w:pStyle w:val="Default"/>
        <w:ind w:firstLine="540"/>
        <w:contextualSpacing/>
        <w:jc w:val="both"/>
        <w:rPr>
          <w:iCs/>
          <w:color w:val="auto"/>
        </w:rPr>
      </w:pPr>
      <w:r w:rsidRPr="00140067">
        <w:rPr>
          <w:iCs/>
          <w:color w:val="auto"/>
        </w:rPr>
        <w:t>- правила и инструкции по охране труда для работников (статья 212 ТК РФ);</w:t>
      </w:r>
    </w:p>
    <w:p w:rsidR="00B752D3" w:rsidRPr="00140067" w:rsidRDefault="00B752D3" w:rsidP="00B752D3">
      <w:pPr>
        <w:ind w:firstLine="540"/>
        <w:jc w:val="both"/>
      </w:pPr>
      <w:r w:rsidRPr="00140067">
        <w:rPr>
          <w:iCs/>
        </w:rPr>
        <w:t xml:space="preserve">- </w:t>
      </w:r>
      <w:r w:rsidRPr="00140067">
        <w:t>временный перевод работников на дистанционную работу (статья 312.9 ТК РФ);</w:t>
      </w:r>
    </w:p>
    <w:p w:rsidR="00B752D3" w:rsidRPr="00140067" w:rsidRDefault="00B752D3" w:rsidP="00B752D3">
      <w:pPr>
        <w:pStyle w:val="Default"/>
        <w:ind w:firstLine="709"/>
        <w:contextualSpacing/>
        <w:jc w:val="both"/>
        <w:rPr>
          <w:iCs/>
          <w:color w:val="auto"/>
        </w:rPr>
      </w:pPr>
      <w:r w:rsidRPr="00140067">
        <w:rPr>
          <w:iCs/>
          <w:color w:val="auto"/>
        </w:rPr>
        <w:t>- установление дополнительных гарантий работникам, совмещающим работу с обучением;</w:t>
      </w:r>
    </w:p>
    <w:p w:rsidR="00B752D3" w:rsidRPr="00140067" w:rsidRDefault="00B752D3" w:rsidP="00B752D3">
      <w:pPr>
        <w:ind w:firstLine="540"/>
        <w:jc w:val="both"/>
      </w:pPr>
      <w:r w:rsidRPr="00140067">
        <w:rPr>
          <w:iCs/>
        </w:rPr>
        <w:t>- установление и распределение учебной нагрузки педагогических и других работников (пункт 1.9.</w:t>
      </w:r>
      <w:r w:rsidRPr="00140067">
        <w:t xml:space="preserve"> Приложение N 2 приказа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140067">
        <w:rPr>
          <w:iCs/>
        </w:rPr>
        <w:t>);</w:t>
      </w:r>
    </w:p>
    <w:p w:rsidR="00B752D3" w:rsidRPr="00140067" w:rsidRDefault="00B752D3" w:rsidP="00B752D3">
      <w:pPr>
        <w:ind w:firstLine="540"/>
        <w:jc w:val="both"/>
      </w:pPr>
      <w:r w:rsidRPr="00140067">
        <w:t>- рабочую программу воспитания и календарный план воспитательной работы (ч.3 ст.30 Федерального закона от 29.12.2012 N 273-ФЗ "Об образовании в Российской Федерации");</w:t>
      </w:r>
    </w:p>
    <w:p w:rsidR="00B752D3" w:rsidRPr="00140067" w:rsidRDefault="00B752D3" w:rsidP="00B752D3">
      <w:pPr>
        <w:pStyle w:val="Default"/>
        <w:ind w:firstLine="709"/>
        <w:contextualSpacing/>
        <w:jc w:val="both"/>
        <w:rPr>
          <w:color w:val="auto"/>
        </w:rPr>
      </w:pPr>
      <w:r w:rsidRPr="00140067">
        <w:rPr>
          <w:color w:val="auto"/>
        </w:rPr>
        <w:t>- </w:t>
      </w:r>
      <w:r w:rsidRPr="00140067">
        <w:rPr>
          <w:iCs/>
          <w:color w:val="auto"/>
        </w:rPr>
        <w:t xml:space="preserve">утверждение расписания занятий, годового календарного учебного графика; </w:t>
      </w:r>
    </w:p>
    <w:p w:rsidR="00B752D3" w:rsidRPr="00140067" w:rsidRDefault="00B752D3" w:rsidP="00B752D3">
      <w:pPr>
        <w:ind w:firstLine="540"/>
        <w:jc w:val="both"/>
      </w:pPr>
      <w:r w:rsidRPr="00140067">
        <w:t>- организацию работы комиссии по урегулированию споров между участниками образовательных отношений (ч.6 ст.45 Федерального закона от 29.12.2012 N 273-ФЗ "Об образовании в Российской Федерации"):</w:t>
      </w:r>
    </w:p>
    <w:p w:rsidR="00B752D3" w:rsidRPr="00140067" w:rsidRDefault="00B752D3" w:rsidP="00B752D3">
      <w:pPr>
        <w:ind w:firstLine="540"/>
        <w:jc w:val="both"/>
      </w:pPr>
      <w:r w:rsidRPr="00140067">
        <w:t>- нормы профессиональной этики педагогических и иных работников образовательной организации;</w:t>
      </w:r>
    </w:p>
    <w:p w:rsidR="00B752D3" w:rsidRPr="00140067" w:rsidRDefault="00B752D3" w:rsidP="00B752D3">
      <w:pPr>
        <w:pStyle w:val="Default"/>
        <w:ind w:firstLine="709"/>
        <w:contextualSpacing/>
        <w:jc w:val="both"/>
        <w:rPr>
          <w:iCs/>
          <w:color w:val="auto"/>
        </w:rPr>
      </w:pPr>
      <w:r w:rsidRPr="00140067">
        <w:rPr>
          <w:iCs/>
          <w:color w:val="auto"/>
        </w:rPr>
        <w:t>- принятие работодателем локальных нормативных актов и решений в иных случаях, предусмотренных настоящим коллективным договором.</w:t>
      </w:r>
    </w:p>
    <w:p w:rsidR="00407689" w:rsidRPr="00140067" w:rsidRDefault="00F20708" w:rsidP="00407689">
      <w:pPr>
        <w:pStyle w:val="Default"/>
        <w:ind w:firstLine="709"/>
        <w:contextualSpacing/>
        <w:jc w:val="both"/>
        <w:rPr>
          <w:b/>
          <w:color w:val="auto"/>
        </w:rPr>
      </w:pPr>
      <w:r w:rsidRPr="00140067">
        <w:rPr>
          <w:color w:val="auto"/>
        </w:rPr>
        <w:t>2</w:t>
      </w:r>
      <w:r w:rsidR="00407689" w:rsidRPr="00140067">
        <w:rPr>
          <w:color w:val="auto"/>
        </w:rPr>
        <w:t>.3.4. </w:t>
      </w:r>
      <w:r w:rsidR="00407689" w:rsidRPr="00140067">
        <w:rPr>
          <w:rStyle w:val="A10"/>
          <w:b w:val="0"/>
          <w:bCs w:val="0"/>
          <w:sz w:val="24"/>
          <w:szCs w:val="24"/>
        </w:rPr>
        <w:t xml:space="preserve">Работодатель с </w:t>
      </w:r>
      <w:r w:rsidR="00407689" w:rsidRPr="00140067">
        <w:rPr>
          <w:bCs/>
          <w:color w:val="auto"/>
        </w:rPr>
        <w:t xml:space="preserve">предварительного согласия </w:t>
      </w:r>
      <w:r w:rsidR="00407689" w:rsidRPr="00140067">
        <w:rPr>
          <w:rStyle w:val="A10"/>
          <w:b w:val="0"/>
          <w:bCs w:val="0"/>
          <w:sz w:val="24"/>
          <w:szCs w:val="24"/>
        </w:rPr>
        <w:t xml:space="preserve">выборного органа первичной профсоюзной организации </w:t>
      </w:r>
      <w:r w:rsidR="00407689" w:rsidRPr="00140067">
        <w:rPr>
          <w:bCs/>
          <w:color w:val="auto"/>
        </w:rPr>
        <w:t xml:space="preserve">осуществляет: </w:t>
      </w:r>
    </w:p>
    <w:p w:rsidR="00407689" w:rsidRPr="00140067" w:rsidRDefault="00407689" w:rsidP="00407689">
      <w:pPr>
        <w:pStyle w:val="Default"/>
        <w:ind w:firstLine="709"/>
        <w:contextualSpacing/>
        <w:jc w:val="both"/>
        <w:rPr>
          <w:color w:val="auto"/>
        </w:rPr>
      </w:pPr>
      <w:r w:rsidRPr="00140067">
        <w:rPr>
          <w:iCs/>
          <w:color w:val="auto"/>
        </w:rPr>
        <w:t>- применение дисциплинарного взыскания в виде замечания, выговора или увольнения в отношении работников, являющихся членами Профсоюза;</w:t>
      </w:r>
    </w:p>
    <w:p w:rsidR="00407689" w:rsidRPr="00140067" w:rsidRDefault="00407689" w:rsidP="00407689">
      <w:pPr>
        <w:pStyle w:val="Default"/>
        <w:ind w:firstLine="709"/>
        <w:contextualSpacing/>
        <w:jc w:val="both"/>
        <w:rPr>
          <w:color w:val="auto"/>
        </w:rPr>
      </w:pPr>
      <w:r w:rsidRPr="00140067">
        <w:rPr>
          <w:iCs/>
          <w:color w:val="auto"/>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407689" w:rsidRPr="00140067" w:rsidRDefault="00407689" w:rsidP="00407689">
      <w:pPr>
        <w:pStyle w:val="Default"/>
        <w:ind w:firstLine="709"/>
        <w:contextualSpacing/>
        <w:jc w:val="both"/>
        <w:rPr>
          <w:iCs/>
          <w:color w:val="auto"/>
        </w:rPr>
      </w:pPr>
      <w:r w:rsidRPr="00140067">
        <w:rPr>
          <w:iCs/>
          <w:color w:val="auto"/>
        </w:rPr>
        <w:t>- расторжение трудового договора по инициативе работодателя в соответствии с пунктами вторым, третьим и пятым части первой статьи 81</w:t>
      </w:r>
      <w:r w:rsidRPr="00140067">
        <w:rPr>
          <w:rFonts w:eastAsia="Arial Unicode MS"/>
          <w:kern w:val="1"/>
        </w:rPr>
        <w:t> </w:t>
      </w:r>
      <w:r w:rsidRPr="00140067">
        <w:rPr>
          <w:iCs/>
          <w:color w:val="auto"/>
        </w:rPr>
        <w:t>ТК РФ с работниками, являющимися членами Профсоюза.</w:t>
      </w:r>
    </w:p>
    <w:p w:rsidR="00407689" w:rsidRPr="00140067" w:rsidRDefault="00ED3C68" w:rsidP="00407689">
      <w:pPr>
        <w:pStyle w:val="Default"/>
        <w:ind w:firstLine="709"/>
        <w:contextualSpacing/>
        <w:jc w:val="both"/>
        <w:rPr>
          <w:b/>
          <w:color w:val="auto"/>
        </w:rPr>
      </w:pPr>
      <w:r w:rsidRPr="00140067">
        <w:rPr>
          <w:color w:val="auto"/>
        </w:rPr>
        <w:t>2</w:t>
      </w:r>
      <w:r w:rsidR="00407689" w:rsidRPr="00140067">
        <w:rPr>
          <w:color w:val="auto"/>
        </w:rPr>
        <w:t>.3.5. </w:t>
      </w:r>
      <w:r w:rsidR="00407689" w:rsidRPr="00140067">
        <w:rPr>
          <w:rStyle w:val="A10"/>
          <w:b w:val="0"/>
          <w:bCs w:val="0"/>
          <w:sz w:val="24"/>
          <w:szCs w:val="24"/>
        </w:rPr>
        <w:t>Работодатель</w:t>
      </w:r>
      <w:r w:rsidR="00E73FDC" w:rsidRPr="00140067">
        <w:rPr>
          <w:rStyle w:val="A10"/>
          <w:b w:val="0"/>
          <w:bCs w:val="0"/>
          <w:sz w:val="24"/>
          <w:szCs w:val="24"/>
        </w:rPr>
        <w:t xml:space="preserve"> (учредитель)</w:t>
      </w:r>
      <w:r w:rsidR="00407689" w:rsidRPr="00140067">
        <w:rPr>
          <w:rStyle w:val="A10"/>
          <w:b w:val="0"/>
          <w:bCs w:val="0"/>
          <w:sz w:val="24"/>
          <w:szCs w:val="24"/>
        </w:rPr>
        <w:t xml:space="preserve"> с </w:t>
      </w:r>
      <w:r w:rsidR="00407689" w:rsidRPr="00140067">
        <w:rPr>
          <w:bCs/>
          <w:color w:val="auto"/>
        </w:rPr>
        <w:t xml:space="preserve">предварительного согласия вышестоящего </w:t>
      </w:r>
      <w:r w:rsidR="00407689" w:rsidRPr="00140067">
        <w:rPr>
          <w:rStyle w:val="A10"/>
          <w:b w:val="0"/>
          <w:bCs w:val="0"/>
          <w:sz w:val="24"/>
          <w:szCs w:val="24"/>
        </w:rPr>
        <w:t xml:space="preserve">выборного органа первичной профсоюзной организации </w:t>
      </w:r>
      <w:r w:rsidR="00407689" w:rsidRPr="00140067">
        <w:rPr>
          <w:bCs/>
          <w:color w:val="auto"/>
        </w:rPr>
        <w:t xml:space="preserve">осуществляет: </w:t>
      </w:r>
    </w:p>
    <w:p w:rsidR="00407689" w:rsidRPr="00140067" w:rsidRDefault="00407689" w:rsidP="00407689">
      <w:pPr>
        <w:pStyle w:val="Default"/>
        <w:ind w:firstLine="709"/>
        <w:contextualSpacing/>
        <w:jc w:val="both"/>
        <w:rPr>
          <w:color w:val="auto"/>
        </w:rPr>
      </w:pPr>
      <w:r w:rsidRPr="00140067">
        <w:rPr>
          <w:iCs/>
          <w:color w:val="auto"/>
        </w:rPr>
        <w:t>- применение дисциплинарного взыскания в виде замечания, выговора или увольнения в отношении руководителя организации, являющегося членом Профсоюза;</w:t>
      </w:r>
    </w:p>
    <w:p w:rsidR="00407689" w:rsidRPr="00140067" w:rsidRDefault="00407689" w:rsidP="00407689">
      <w:pPr>
        <w:pStyle w:val="Default"/>
        <w:ind w:firstLine="709"/>
        <w:contextualSpacing/>
        <w:jc w:val="both"/>
        <w:rPr>
          <w:iCs/>
          <w:color w:val="auto"/>
        </w:rPr>
      </w:pPr>
      <w:r w:rsidRPr="00140067">
        <w:rPr>
          <w:iCs/>
          <w:color w:val="auto"/>
        </w:rPr>
        <w:t>- расторжение трудового договора по инициативе работодателя в соответствии с пунктами вторым, третьим и пятым части первой статьи 81</w:t>
      </w:r>
      <w:r w:rsidRPr="00140067">
        <w:rPr>
          <w:rFonts w:eastAsia="Arial Unicode MS"/>
          <w:kern w:val="1"/>
        </w:rPr>
        <w:t> </w:t>
      </w:r>
      <w:r w:rsidRPr="00140067">
        <w:rPr>
          <w:iCs/>
          <w:color w:val="auto"/>
        </w:rPr>
        <w:t>ТК РФ, с пунктом вторым части первой статьи 278 ТК РФ, с пунктами первым и вторым части второй статьи 278</w:t>
      </w:r>
      <w:r w:rsidRPr="00140067">
        <w:rPr>
          <w:rFonts w:eastAsia="Arial Unicode MS"/>
          <w:kern w:val="1"/>
        </w:rPr>
        <w:t> </w:t>
      </w:r>
      <w:r w:rsidRPr="00140067">
        <w:rPr>
          <w:iCs/>
          <w:color w:val="auto"/>
        </w:rPr>
        <w:t>ТК РФ с руководителем организации, являющимся членом Профсоюза.</w:t>
      </w:r>
    </w:p>
    <w:p w:rsidR="00FD2AB8" w:rsidRPr="00140067" w:rsidRDefault="00FD2AB8" w:rsidP="00407689">
      <w:pPr>
        <w:pStyle w:val="Default"/>
        <w:ind w:firstLine="709"/>
        <w:contextualSpacing/>
        <w:jc w:val="both"/>
        <w:rPr>
          <w:bCs/>
          <w:color w:val="auto"/>
        </w:rPr>
      </w:pPr>
      <w:r w:rsidRPr="00140067">
        <w:rPr>
          <w:iCs/>
          <w:color w:val="auto"/>
        </w:rPr>
        <w:t xml:space="preserve">2.3.6. </w:t>
      </w:r>
      <w:r w:rsidRPr="00140067">
        <w:rPr>
          <w:rStyle w:val="A10"/>
          <w:b w:val="0"/>
          <w:bCs w:val="0"/>
          <w:sz w:val="24"/>
          <w:szCs w:val="24"/>
        </w:rPr>
        <w:t>Работодатель по ходатайству</w:t>
      </w:r>
      <w:r w:rsidRPr="00140067">
        <w:rPr>
          <w:bCs/>
          <w:color w:val="auto"/>
        </w:rPr>
        <w:t xml:space="preserve"> </w:t>
      </w:r>
      <w:r w:rsidRPr="00140067">
        <w:rPr>
          <w:rStyle w:val="A10"/>
          <w:b w:val="0"/>
          <w:bCs w:val="0"/>
          <w:sz w:val="24"/>
          <w:szCs w:val="24"/>
        </w:rPr>
        <w:t xml:space="preserve">выборного органа первичной профсоюзной организации </w:t>
      </w:r>
      <w:r w:rsidRPr="00140067">
        <w:rPr>
          <w:bCs/>
          <w:color w:val="auto"/>
        </w:rPr>
        <w:t>предоставляет</w:t>
      </w:r>
      <w:r w:rsidR="00516EA9" w:rsidRPr="00140067">
        <w:rPr>
          <w:bCs/>
          <w:color w:val="auto"/>
        </w:rPr>
        <w:t xml:space="preserve"> работникам дополнительные гарантии в соответствии с настоящим коллективным договором. </w:t>
      </w:r>
    </w:p>
    <w:p w:rsidR="00407689" w:rsidRPr="00140067" w:rsidRDefault="00ED3C68" w:rsidP="00407689">
      <w:pPr>
        <w:pStyle w:val="3"/>
        <w:ind w:firstLine="709"/>
        <w:contextualSpacing/>
        <w:rPr>
          <w:sz w:val="24"/>
          <w:szCs w:val="24"/>
        </w:rPr>
      </w:pPr>
      <w:r w:rsidRPr="00140067">
        <w:rPr>
          <w:sz w:val="24"/>
          <w:szCs w:val="24"/>
        </w:rPr>
        <w:t>2</w:t>
      </w:r>
      <w:r w:rsidR="00407689" w:rsidRPr="00140067">
        <w:rPr>
          <w:sz w:val="24"/>
          <w:szCs w:val="24"/>
        </w:rPr>
        <w:t>.4. Выборный орган первичной профсоюзной организации обязуется:</w:t>
      </w:r>
    </w:p>
    <w:p w:rsidR="00407689" w:rsidRPr="00140067" w:rsidRDefault="00ED3C68" w:rsidP="00407689">
      <w:pPr>
        <w:pStyle w:val="Pa9"/>
        <w:spacing w:line="240" w:lineRule="auto"/>
        <w:ind w:firstLine="709"/>
        <w:contextualSpacing/>
        <w:jc w:val="both"/>
        <w:rPr>
          <w:color w:val="000000"/>
        </w:rPr>
      </w:pPr>
      <w:r w:rsidRPr="00140067">
        <w:t>2</w:t>
      </w:r>
      <w:r w:rsidR="00407689" w:rsidRPr="00140067">
        <w:t>.4.1. </w:t>
      </w:r>
      <w:r w:rsidR="00407689" w:rsidRPr="00140067">
        <w:rPr>
          <w:rStyle w:val="A10"/>
          <w:b w:val="0"/>
          <w:bCs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407689" w:rsidRPr="00140067" w:rsidRDefault="00ED3C68" w:rsidP="00407689">
      <w:pPr>
        <w:pStyle w:val="Pa9"/>
        <w:spacing w:line="240" w:lineRule="auto"/>
        <w:ind w:firstLine="709"/>
        <w:contextualSpacing/>
        <w:jc w:val="both"/>
        <w:rPr>
          <w:color w:val="000000"/>
        </w:rPr>
      </w:pPr>
      <w:r w:rsidRPr="00140067">
        <w:rPr>
          <w:rStyle w:val="A10"/>
          <w:b w:val="0"/>
          <w:bCs w:val="0"/>
          <w:sz w:val="24"/>
          <w:szCs w:val="24"/>
        </w:rPr>
        <w:t>2</w:t>
      </w:r>
      <w:r w:rsidR="00407689" w:rsidRPr="00140067">
        <w:rPr>
          <w:rStyle w:val="A10"/>
          <w:b w:val="0"/>
          <w:bCs w:val="0"/>
          <w:sz w:val="24"/>
          <w:szCs w:val="24"/>
        </w:rPr>
        <w:t xml:space="preserve">.4.2. Разъяснять работникам положения коллективного договора и приложений к нему. </w:t>
      </w:r>
    </w:p>
    <w:p w:rsidR="00407689" w:rsidRPr="00140067" w:rsidRDefault="00ED3C68" w:rsidP="00407689">
      <w:pPr>
        <w:pStyle w:val="3"/>
        <w:ind w:firstLine="709"/>
        <w:contextualSpacing/>
        <w:rPr>
          <w:sz w:val="24"/>
          <w:szCs w:val="24"/>
        </w:rPr>
      </w:pPr>
      <w:r w:rsidRPr="00140067">
        <w:rPr>
          <w:sz w:val="24"/>
          <w:szCs w:val="24"/>
        </w:rPr>
        <w:t>2</w:t>
      </w:r>
      <w:r w:rsidR="00407689" w:rsidRPr="00140067">
        <w:rPr>
          <w:sz w:val="24"/>
          <w:szCs w:val="24"/>
        </w:rPr>
        <w:t>.4.3.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407689" w:rsidRPr="00140067" w:rsidRDefault="00ED3C68" w:rsidP="00407689">
      <w:pPr>
        <w:pStyle w:val="3"/>
        <w:ind w:firstLine="709"/>
        <w:contextualSpacing/>
        <w:rPr>
          <w:sz w:val="24"/>
          <w:szCs w:val="24"/>
        </w:rPr>
      </w:pPr>
      <w:r w:rsidRPr="00140067">
        <w:rPr>
          <w:sz w:val="24"/>
          <w:szCs w:val="24"/>
        </w:rPr>
        <w:t>2</w:t>
      </w:r>
      <w:r w:rsidR="00407689" w:rsidRPr="00140067">
        <w:rPr>
          <w:sz w:val="24"/>
          <w:szCs w:val="24"/>
        </w:rPr>
        <w:t xml:space="preserve">.4.4. Представлять во взаимоотношениях с работодателем интересы работников, не являющихся членами Профсоюза, в случае, если они уполномочили выборный орган </w:t>
      </w:r>
      <w:r w:rsidR="00407689" w:rsidRPr="00140067">
        <w:rPr>
          <w:sz w:val="24"/>
          <w:szCs w:val="24"/>
        </w:rPr>
        <w:lastRenderedPageBreak/>
        <w:t>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соответствии с настоящим коллективным договором.</w:t>
      </w:r>
    </w:p>
    <w:p w:rsidR="00407689" w:rsidRPr="00140067" w:rsidRDefault="00ED3C68" w:rsidP="00407689">
      <w:pPr>
        <w:pStyle w:val="3"/>
        <w:ind w:firstLine="709"/>
        <w:contextualSpacing/>
        <w:rPr>
          <w:sz w:val="24"/>
          <w:szCs w:val="24"/>
        </w:rPr>
      </w:pPr>
      <w:r w:rsidRPr="00140067">
        <w:rPr>
          <w:sz w:val="24"/>
          <w:szCs w:val="24"/>
        </w:rPr>
        <w:t>2</w:t>
      </w:r>
      <w:r w:rsidR="00407689" w:rsidRPr="00140067">
        <w:rPr>
          <w:sz w:val="24"/>
          <w:szCs w:val="24"/>
        </w:rPr>
        <w:t>.4.5.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407689" w:rsidRPr="00140067" w:rsidRDefault="00407689" w:rsidP="00407689">
      <w:pPr>
        <w:pStyle w:val="3"/>
        <w:ind w:firstLine="709"/>
        <w:contextualSpacing/>
        <w:rPr>
          <w:sz w:val="24"/>
          <w:szCs w:val="24"/>
        </w:rPr>
      </w:pPr>
      <w:r w:rsidRPr="00140067">
        <w:rPr>
          <w:sz w:val="24"/>
          <w:szCs w:val="24"/>
        </w:rPr>
        <w:t>правильностью расходования фонда оплаты труда, в том числе экономии фонда оплаты труда, а также внебюджетных средств;</w:t>
      </w:r>
    </w:p>
    <w:p w:rsidR="00516EA9" w:rsidRPr="00140067" w:rsidRDefault="00516EA9" w:rsidP="00407689">
      <w:pPr>
        <w:pStyle w:val="3"/>
        <w:ind w:firstLine="709"/>
        <w:contextualSpacing/>
        <w:rPr>
          <w:color w:val="000000"/>
          <w:sz w:val="24"/>
          <w:szCs w:val="24"/>
        </w:rPr>
      </w:pPr>
      <w:r w:rsidRPr="00140067">
        <w:rPr>
          <w:sz w:val="24"/>
          <w:szCs w:val="24"/>
        </w:rPr>
        <w:t xml:space="preserve">своевременностью </w:t>
      </w:r>
      <w:r w:rsidRPr="00140067">
        <w:rPr>
          <w:color w:val="000000"/>
          <w:sz w:val="24"/>
          <w:szCs w:val="24"/>
        </w:rPr>
        <w:t>заключения трудового договора и дополнительных соглашений к нему;</w:t>
      </w:r>
    </w:p>
    <w:p w:rsidR="00407689" w:rsidRPr="00140067" w:rsidRDefault="00407689" w:rsidP="00407689">
      <w:pPr>
        <w:pStyle w:val="3"/>
        <w:ind w:firstLine="709"/>
        <w:contextualSpacing/>
        <w:rPr>
          <w:color w:val="000000"/>
          <w:sz w:val="24"/>
          <w:szCs w:val="24"/>
        </w:rPr>
      </w:pPr>
      <w:r w:rsidRPr="00140067">
        <w:rPr>
          <w:color w:val="000000"/>
          <w:sz w:val="24"/>
          <w:szCs w:val="24"/>
        </w:rPr>
        <w:t>правильностью ведения и хранения трудовых книжек работников (сведений о трудовой деятельности</w:t>
      </w:r>
      <w:r w:rsidRPr="00140067">
        <w:rPr>
          <w:b/>
          <w:sz w:val="24"/>
          <w:szCs w:val="24"/>
        </w:rPr>
        <w:t xml:space="preserve">) </w:t>
      </w:r>
      <w:r w:rsidRPr="00140067">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p>
    <w:p w:rsidR="00407689" w:rsidRPr="00140067" w:rsidRDefault="00407689" w:rsidP="00407689">
      <w:pPr>
        <w:pStyle w:val="3"/>
        <w:ind w:firstLine="709"/>
        <w:contextualSpacing/>
        <w:rPr>
          <w:sz w:val="24"/>
          <w:szCs w:val="24"/>
        </w:rPr>
      </w:pPr>
      <w:r w:rsidRPr="00140067">
        <w:rPr>
          <w:color w:val="000000"/>
          <w:sz w:val="24"/>
          <w:szCs w:val="24"/>
        </w:rPr>
        <w:t xml:space="preserve">своевременным предоставлением </w:t>
      </w:r>
      <w:r w:rsidRPr="00140067">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407689" w:rsidRPr="00140067" w:rsidRDefault="00407689" w:rsidP="00407689">
      <w:pPr>
        <w:pStyle w:val="Default"/>
        <w:ind w:firstLine="709"/>
        <w:contextualSpacing/>
        <w:jc w:val="both"/>
      </w:pPr>
      <w:r w:rsidRPr="00140067">
        <w:t xml:space="preserve">охраной труда в образовательной организации; </w:t>
      </w:r>
    </w:p>
    <w:p w:rsidR="00407689" w:rsidRPr="00140067" w:rsidRDefault="00407689" w:rsidP="00407689">
      <w:pPr>
        <w:pStyle w:val="Default"/>
        <w:ind w:firstLine="709"/>
        <w:contextualSpacing/>
        <w:jc w:val="both"/>
      </w:pPr>
      <w:r w:rsidRPr="00140067">
        <w:t xml:space="preserve">правильностью и своевременностью предоставления работникам отпусков и их оплаты; </w:t>
      </w:r>
    </w:p>
    <w:p w:rsidR="00407689" w:rsidRPr="00140067" w:rsidRDefault="00407689" w:rsidP="00407689">
      <w:pPr>
        <w:pStyle w:val="Default"/>
        <w:ind w:firstLine="709"/>
        <w:contextualSpacing/>
        <w:jc w:val="both"/>
      </w:pPr>
      <w:r w:rsidRPr="00140067">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516EA9" w:rsidRPr="00140067" w:rsidRDefault="00407689" w:rsidP="00407689">
      <w:pPr>
        <w:pStyle w:val="Default"/>
        <w:ind w:firstLine="709"/>
        <w:contextualSpacing/>
        <w:jc w:val="both"/>
      </w:pPr>
      <w:r w:rsidRPr="00140067">
        <w:t>соблюдением порядка аттестации педагогических работников образовательной организации</w:t>
      </w:r>
      <w:r w:rsidR="00516EA9" w:rsidRPr="00140067">
        <w:t>.</w:t>
      </w:r>
    </w:p>
    <w:p w:rsidR="00407689" w:rsidRPr="00140067" w:rsidRDefault="00ED3C68" w:rsidP="00407689">
      <w:pPr>
        <w:pStyle w:val="Default"/>
        <w:ind w:firstLine="709"/>
        <w:contextualSpacing/>
        <w:jc w:val="both"/>
      </w:pPr>
      <w:r w:rsidRPr="00140067">
        <w:t>2</w:t>
      </w:r>
      <w:r w:rsidR="00407689" w:rsidRPr="00140067">
        <w:t xml:space="preserve">.4.6. Обеспечивать выполнение условий настоящего коллективного договора. </w:t>
      </w:r>
    </w:p>
    <w:p w:rsidR="00407689" w:rsidRPr="00140067" w:rsidRDefault="00ED3C68" w:rsidP="00407689">
      <w:pPr>
        <w:pStyle w:val="Default"/>
        <w:ind w:firstLine="709"/>
        <w:contextualSpacing/>
        <w:jc w:val="both"/>
      </w:pPr>
      <w:r w:rsidRPr="00140067">
        <w:t>2</w:t>
      </w:r>
      <w:r w:rsidR="00407689" w:rsidRPr="00140067">
        <w:t xml:space="preserve">.4.7.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407689" w:rsidRPr="00140067" w:rsidRDefault="00ED3C68" w:rsidP="00407689">
      <w:pPr>
        <w:pStyle w:val="Pa9"/>
        <w:spacing w:line="240" w:lineRule="auto"/>
        <w:ind w:firstLine="709"/>
        <w:contextualSpacing/>
        <w:jc w:val="both"/>
        <w:rPr>
          <w:color w:val="000000"/>
        </w:rPr>
      </w:pPr>
      <w:r w:rsidRPr="00140067">
        <w:t>2</w:t>
      </w:r>
      <w:r w:rsidR="00407689" w:rsidRPr="00140067">
        <w:t>.4.8. </w:t>
      </w:r>
      <w:r w:rsidR="00407689" w:rsidRPr="00140067">
        <w:rPr>
          <w:rStyle w:val="A10"/>
          <w:b w:val="0"/>
          <w:bCs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407689" w:rsidRPr="00140067" w:rsidRDefault="00ED3C68" w:rsidP="00407689">
      <w:pPr>
        <w:pStyle w:val="Pa9"/>
        <w:spacing w:line="240" w:lineRule="auto"/>
        <w:ind w:firstLine="709"/>
        <w:contextualSpacing/>
        <w:jc w:val="both"/>
        <w:rPr>
          <w:color w:val="000000"/>
        </w:rPr>
      </w:pPr>
      <w:r w:rsidRPr="00140067">
        <w:t>2</w:t>
      </w:r>
      <w:r w:rsidR="00407689" w:rsidRPr="00140067">
        <w:t>.4.9. Принимать участие в аттестации работников образовательной организации на соответствие занимаемой должности</w:t>
      </w:r>
      <w:r w:rsidR="00407689" w:rsidRPr="00140067">
        <w:rPr>
          <w:rStyle w:val="A10"/>
          <w:b w:val="0"/>
          <w:bCs w:val="0"/>
          <w:sz w:val="24"/>
          <w:szCs w:val="24"/>
        </w:rPr>
        <w:t>.</w:t>
      </w:r>
    </w:p>
    <w:p w:rsidR="00407689" w:rsidRPr="00140067" w:rsidRDefault="00ED3C68" w:rsidP="00407689">
      <w:pPr>
        <w:pStyle w:val="Default"/>
        <w:ind w:firstLine="709"/>
        <w:contextualSpacing/>
        <w:jc w:val="both"/>
      </w:pPr>
      <w:r w:rsidRPr="00140067">
        <w:t>2</w:t>
      </w:r>
      <w:r w:rsidR="00407689" w:rsidRPr="00140067">
        <w:t>.4.10. Осуществлять проверку уплаты и перечисления членских профсоюзных взносов в соответствии с законодательством Российской Федераци</w:t>
      </w:r>
      <w:r w:rsidR="00682D9E">
        <w:t>и.</w:t>
      </w:r>
      <w:r w:rsidR="00407689" w:rsidRPr="00140067">
        <w:t xml:space="preserve"> </w:t>
      </w:r>
      <w:r w:rsidRPr="00140067">
        <w:t>2</w:t>
      </w:r>
      <w:r w:rsidR="00407689" w:rsidRPr="00140067">
        <w:t xml:space="preserve">.4.11. Информировать ежегодно членов Профсоюза о своей работе, о деятельности выборных профсоюзных органов. </w:t>
      </w:r>
    </w:p>
    <w:p w:rsidR="00407689" w:rsidRPr="00140067" w:rsidRDefault="00ED3C68" w:rsidP="00407689">
      <w:pPr>
        <w:pStyle w:val="Default"/>
        <w:ind w:firstLine="709"/>
        <w:contextualSpacing/>
        <w:jc w:val="both"/>
      </w:pPr>
      <w:r w:rsidRPr="00140067">
        <w:rPr>
          <w:iCs/>
        </w:rPr>
        <w:t>2</w:t>
      </w:r>
      <w:r w:rsidR="00407689" w:rsidRPr="00140067">
        <w:rPr>
          <w:iCs/>
        </w:rPr>
        <w:t xml:space="preserve">.4.12. Содействовать оздоровлению детей работников образовательной организации. </w:t>
      </w:r>
    </w:p>
    <w:p w:rsidR="00407689" w:rsidRPr="00140067" w:rsidRDefault="00ED3C68" w:rsidP="00407689">
      <w:pPr>
        <w:pStyle w:val="Default"/>
        <w:ind w:firstLine="709"/>
        <w:contextualSpacing/>
        <w:jc w:val="both"/>
      </w:pPr>
      <w:r w:rsidRPr="00140067">
        <w:rPr>
          <w:iCs/>
        </w:rPr>
        <w:t>2</w:t>
      </w:r>
      <w:r w:rsidR="00407689" w:rsidRPr="00140067">
        <w:rPr>
          <w:iCs/>
        </w:rPr>
        <w:t xml:space="preserve">.4.13. Ходатайствовать о представлении к наградам работников образовательной организации. </w:t>
      </w:r>
    </w:p>
    <w:p w:rsidR="00407689" w:rsidRPr="00140067" w:rsidRDefault="00ED3C68" w:rsidP="00407689">
      <w:pPr>
        <w:pStyle w:val="Default"/>
        <w:ind w:firstLine="709"/>
        <w:contextualSpacing/>
        <w:jc w:val="both"/>
        <w:rPr>
          <w:iCs/>
        </w:rPr>
      </w:pPr>
      <w:r w:rsidRPr="00140067">
        <w:rPr>
          <w:iCs/>
        </w:rPr>
        <w:t>2</w:t>
      </w:r>
      <w:r w:rsidR="00407689" w:rsidRPr="00140067">
        <w:rPr>
          <w:iCs/>
        </w:rPr>
        <w:t xml:space="preserve">.4.14.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407689" w:rsidRPr="00140067" w:rsidRDefault="00ED3C68" w:rsidP="00407689">
      <w:pPr>
        <w:pStyle w:val="Pa9"/>
        <w:spacing w:line="240" w:lineRule="auto"/>
        <w:ind w:firstLine="709"/>
        <w:contextualSpacing/>
        <w:jc w:val="both"/>
        <w:rPr>
          <w:rStyle w:val="A10"/>
          <w:b w:val="0"/>
          <w:bCs w:val="0"/>
          <w:sz w:val="24"/>
          <w:szCs w:val="24"/>
        </w:rPr>
      </w:pPr>
      <w:r w:rsidRPr="00140067">
        <w:rPr>
          <w:rStyle w:val="A10"/>
          <w:b w:val="0"/>
          <w:bCs w:val="0"/>
          <w:sz w:val="24"/>
          <w:szCs w:val="24"/>
        </w:rPr>
        <w:t>2</w:t>
      </w:r>
      <w:r w:rsidR="00407689" w:rsidRPr="00140067">
        <w:rPr>
          <w:rStyle w:val="A10"/>
          <w:b w:val="0"/>
          <w:bCs w:val="0"/>
          <w:sz w:val="24"/>
          <w:szCs w:val="24"/>
        </w:rPr>
        <w:t xml:space="preserve">.4.15.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407689" w:rsidRPr="00140067">
        <w:t xml:space="preserve">выборным органом первичной профсоюзной организации </w:t>
      </w:r>
      <w:r w:rsidR="00407689" w:rsidRPr="00140067">
        <w:rPr>
          <w:rStyle w:val="A10"/>
          <w:b w:val="0"/>
          <w:bCs w:val="0"/>
          <w:sz w:val="24"/>
          <w:szCs w:val="24"/>
        </w:rPr>
        <w:t>(без учёта мотивированного мнения).</w:t>
      </w:r>
    </w:p>
    <w:p w:rsidR="00407689" w:rsidRPr="00140067" w:rsidRDefault="00ED3C68" w:rsidP="00407689">
      <w:pPr>
        <w:pStyle w:val="Pa9"/>
        <w:spacing w:line="240" w:lineRule="auto"/>
        <w:ind w:firstLine="709"/>
        <w:contextualSpacing/>
        <w:jc w:val="both"/>
        <w:rPr>
          <w:rStyle w:val="A10"/>
          <w:b w:val="0"/>
          <w:bCs w:val="0"/>
          <w:sz w:val="24"/>
          <w:szCs w:val="24"/>
        </w:rPr>
      </w:pPr>
      <w:r w:rsidRPr="00140067">
        <w:rPr>
          <w:rStyle w:val="A10"/>
          <w:b w:val="0"/>
          <w:bCs w:val="0"/>
          <w:sz w:val="24"/>
          <w:szCs w:val="24"/>
        </w:rPr>
        <w:t>2</w:t>
      </w:r>
      <w:r w:rsidR="00407689" w:rsidRPr="00140067">
        <w:rPr>
          <w:rStyle w:val="A10"/>
          <w:b w:val="0"/>
          <w:bCs w:val="0"/>
          <w:sz w:val="24"/>
          <w:szCs w:val="24"/>
        </w:rPr>
        <w:t>.4.16.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9A4FC2" w:rsidRPr="00140067" w:rsidRDefault="009A4FC2" w:rsidP="009A4FC2">
      <w:pPr>
        <w:pStyle w:val="Default"/>
      </w:pPr>
    </w:p>
    <w:p w:rsidR="00FC052A" w:rsidRPr="00140067" w:rsidRDefault="00FC052A" w:rsidP="00E65016">
      <w:pPr>
        <w:pStyle w:val="Default"/>
        <w:ind w:firstLine="709"/>
        <w:contextualSpacing/>
        <w:jc w:val="both"/>
      </w:pPr>
    </w:p>
    <w:p w:rsidR="00FC052A" w:rsidRPr="00140067" w:rsidRDefault="00FC052A" w:rsidP="002570E8">
      <w:pPr>
        <w:pStyle w:val="1"/>
        <w:rPr>
          <w:sz w:val="24"/>
          <w:szCs w:val="24"/>
        </w:rPr>
      </w:pPr>
      <w:r w:rsidRPr="00140067">
        <w:rPr>
          <w:sz w:val="24"/>
          <w:szCs w:val="24"/>
          <w:lang w:val="en-US"/>
        </w:rPr>
        <w:lastRenderedPageBreak/>
        <w:t>II</w:t>
      </w:r>
      <w:r w:rsidR="00E65016" w:rsidRPr="00140067">
        <w:rPr>
          <w:sz w:val="24"/>
          <w:szCs w:val="24"/>
          <w:lang w:val="en-US"/>
        </w:rPr>
        <w:t>I</w:t>
      </w:r>
      <w:r w:rsidRPr="00140067">
        <w:rPr>
          <w:sz w:val="24"/>
          <w:szCs w:val="24"/>
        </w:rPr>
        <w:t xml:space="preserve">. ТРУДОВОЙ ДОГОВОР, ГАРАНТИИ ПРИ ЗАКЛЮЧЕНИИ, </w:t>
      </w:r>
      <w:r w:rsidR="002570E8" w:rsidRPr="00140067">
        <w:rPr>
          <w:sz w:val="24"/>
          <w:szCs w:val="24"/>
        </w:rPr>
        <w:t>ИЗМЕНЕНИИ</w:t>
      </w:r>
      <w:r w:rsidRPr="00140067">
        <w:rPr>
          <w:sz w:val="24"/>
          <w:szCs w:val="24"/>
        </w:rPr>
        <w:t xml:space="preserve"> И РАСТОРЖЕНИИ ТРУДОВОГО ДОГОВОР</w:t>
      </w:r>
      <w:r w:rsidR="002570E8" w:rsidRPr="00140067">
        <w:rPr>
          <w:sz w:val="24"/>
          <w:szCs w:val="24"/>
        </w:rPr>
        <w:t>А</w:t>
      </w:r>
    </w:p>
    <w:p w:rsidR="00FC052A" w:rsidRPr="00140067" w:rsidRDefault="00FC052A" w:rsidP="00FC052A">
      <w:pPr>
        <w:ind w:firstLine="709"/>
        <w:contextualSpacing/>
        <w:jc w:val="center"/>
      </w:pPr>
    </w:p>
    <w:p w:rsidR="00FC052A" w:rsidRPr="00140067" w:rsidRDefault="004A2B33" w:rsidP="00FC052A">
      <w:pPr>
        <w:pStyle w:val="3"/>
        <w:ind w:firstLine="709"/>
        <w:contextualSpacing/>
        <w:rPr>
          <w:sz w:val="24"/>
          <w:szCs w:val="24"/>
        </w:rPr>
      </w:pPr>
      <w:r w:rsidRPr="00140067">
        <w:rPr>
          <w:iCs/>
          <w:sz w:val="24"/>
          <w:szCs w:val="24"/>
        </w:rPr>
        <w:t>3</w:t>
      </w:r>
      <w:r w:rsidR="00FC052A" w:rsidRPr="00140067">
        <w:rPr>
          <w:iCs/>
          <w:sz w:val="24"/>
          <w:szCs w:val="24"/>
        </w:rPr>
        <w:t>.1.</w:t>
      </w:r>
      <w:r w:rsidR="00FC052A" w:rsidRPr="00140067">
        <w:rPr>
          <w:rFonts w:eastAsia="Arial Unicode MS"/>
          <w:color w:val="000000"/>
          <w:kern w:val="1"/>
          <w:sz w:val="24"/>
          <w:szCs w:val="24"/>
        </w:rPr>
        <w:t> </w:t>
      </w:r>
      <w:r w:rsidR="00FC052A" w:rsidRPr="00140067">
        <w:rPr>
          <w:sz w:val="24"/>
          <w:szCs w:val="24"/>
        </w:rPr>
        <w:t xml:space="preserve">Содержание трудового договора, порядок его заключения, изменения и расторжения определяются в соответствии с Трудовым </w:t>
      </w:r>
      <w:hyperlink r:id="rId8" w:history="1">
        <w:r w:rsidR="00FC052A" w:rsidRPr="00140067">
          <w:rPr>
            <w:color w:val="0000FF"/>
            <w:sz w:val="24"/>
            <w:szCs w:val="24"/>
          </w:rPr>
          <w:t>кодексом</w:t>
        </w:r>
      </w:hyperlink>
      <w:r w:rsidR="00FC052A" w:rsidRPr="00140067">
        <w:rPr>
          <w:sz w:val="24"/>
          <w:szCs w:val="24"/>
        </w:rPr>
        <w:t xml:space="preserve"> Российской Федерации и с учетом примерной формы трудового договора с работником государственного учреждения (</w:t>
      </w:r>
      <w:hyperlink r:id="rId9" w:history="1">
        <w:r w:rsidR="00FC052A" w:rsidRPr="00140067">
          <w:rPr>
            <w:color w:val="0000FF"/>
            <w:sz w:val="24"/>
            <w:szCs w:val="24"/>
          </w:rPr>
          <w:t>приложение N 3</w:t>
        </w:r>
      </w:hyperlink>
      <w:r w:rsidR="00FC052A" w:rsidRPr="00140067">
        <w:rPr>
          <w:sz w:val="24"/>
          <w:szCs w:val="24"/>
        </w:rPr>
        <w:t xml:space="preserve"> к Программе поэтапного совершенствования системы оплаты труда в государственных (мун</w:t>
      </w:r>
      <w:r w:rsidR="00BA724C" w:rsidRPr="00140067">
        <w:rPr>
          <w:sz w:val="24"/>
          <w:szCs w:val="24"/>
        </w:rPr>
        <w:t>иципальных) учреждениях на 2012-</w:t>
      </w:r>
      <w:r w:rsidR="00FC052A" w:rsidRPr="00140067">
        <w:rPr>
          <w:sz w:val="24"/>
          <w:szCs w:val="24"/>
        </w:rPr>
        <w:t xml:space="preserve">2018 годы, утвержденной распоряжением Правительства Российской Федерации от 26 ноября 2012 г. N 2190-р) (далее - Программа),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отраслевым Соглашением между </w:t>
      </w:r>
      <w:r w:rsidR="004E7B64" w:rsidRPr="004E7B64">
        <w:rPr>
          <w:sz w:val="24"/>
          <w:szCs w:val="24"/>
          <w:u w:val="single"/>
        </w:rPr>
        <w:t>Управлением образования Администрации Колышлейского района</w:t>
      </w:r>
      <w:r w:rsidR="004E7B64" w:rsidRPr="004E7B64">
        <w:rPr>
          <w:sz w:val="24"/>
          <w:szCs w:val="24"/>
        </w:rPr>
        <w:t xml:space="preserve"> и </w:t>
      </w:r>
      <w:r w:rsidR="004E7B64" w:rsidRPr="004E7B64">
        <w:rPr>
          <w:sz w:val="24"/>
          <w:szCs w:val="24"/>
          <w:u w:val="single"/>
        </w:rPr>
        <w:t>Колышлейской</w:t>
      </w:r>
      <w:r w:rsidR="004E7B64">
        <w:rPr>
          <w:sz w:val="24"/>
          <w:szCs w:val="24"/>
        </w:rPr>
        <w:t xml:space="preserve"> районной</w:t>
      </w:r>
      <w:r w:rsidR="00FC052A" w:rsidRPr="00140067">
        <w:rPr>
          <w:sz w:val="24"/>
          <w:szCs w:val="24"/>
        </w:rPr>
        <w:t xml:space="preserve"> организацией Общероссийского Профсоюза образования, настоящим коллективным договором.</w:t>
      </w:r>
    </w:p>
    <w:p w:rsidR="00FC052A" w:rsidRPr="00140067" w:rsidRDefault="00FC052A" w:rsidP="00FC052A">
      <w:pPr>
        <w:pStyle w:val="3"/>
        <w:ind w:firstLine="709"/>
        <w:contextualSpacing/>
        <w:rPr>
          <w:sz w:val="24"/>
          <w:szCs w:val="24"/>
        </w:rPr>
      </w:pPr>
      <w:r w:rsidRPr="00140067">
        <w:rPr>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140067">
        <w:rPr>
          <w:rFonts w:eastAsia="Arial Unicode MS"/>
          <w:color w:val="000000"/>
          <w:kern w:val="1"/>
          <w:sz w:val="24"/>
          <w:szCs w:val="24"/>
        </w:rPr>
        <w:t> </w:t>
      </w:r>
      <w:r w:rsidRPr="00140067">
        <w:rPr>
          <w:sz w:val="24"/>
          <w:szCs w:val="24"/>
        </w:rPr>
        <w:t>ТК РФ).</w:t>
      </w:r>
    </w:p>
    <w:p w:rsidR="00FC052A" w:rsidRPr="00140067" w:rsidRDefault="00FC052A" w:rsidP="00FC052A">
      <w:pPr>
        <w:pStyle w:val="3"/>
        <w:ind w:firstLine="709"/>
        <w:contextualSpacing/>
        <w:rPr>
          <w:iCs/>
          <w:sz w:val="24"/>
          <w:szCs w:val="24"/>
        </w:rPr>
      </w:pPr>
      <w:r w:rsidRPr="00140067">
        <w:rPr>
          <w:iCs/>
          <w:sz w:val="24"/>
          <w:szCs w:val="24"/>
        </w:rPr>
        <w:t>Стороны договорились о том, что:</w:t>
      </w:r>
    </w:p>
    <w:p w:rsidR="00FC052A" w:rsidRPr="00140067" w:rsidRDefault="004A2B33" w:rsidP="00FC052A">
      <w:pPr>
        <w:pStyle w:val="3"/>
        <w:ind w:firstLine="709"/>
        <w:contextualSpacing/>
        <w:rPr>
          <w:iCs/>
          <w:sz w:val="24"/>
          <w:szCs w:val="24"/>
        </w:rPr>
      </w:pPr>
      <w:r w:rsidRPr="00140067">
        <w:rPr>
          <w:iCs/>
          <w:sz w:val="24"/>
          <w:szCs w:val="24"/>
        </w:rPr>
        <w:t>3</w:t>
      </w:r>
      <w:r w:rsidR="00FC052A" w:rsidRPr="00140067">
        <w:rPr>
          <w:iCs/>
          <w:sz w:val="24"/>
          <w:szCs w:val="24"/>
        </w:rPr>
        <w:t>.1.1.</w:t>
      </w:r>
      <w:r w:rsidR="00FC052A" w:rsidRPr="00140067">
        <w:rPr>
          <w:rFonts w:eastAsia="Arial Unicode MS"/>
          <w:color w:val="000000"/>
          <w:kern w:val="1"/>
          <w:sz w:val="24"/>
          <w:szCs w:val="24"/>
        </w:rPr>
        <w:t> </w:t>
      </w:r>
      <w:r w:rsidR="00FC052A" w:rsidRPr="00140067">
        <w:rPr>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C052A" w:rsidRPr="00140067" w:rsidRDefault="00FC052A" w:rsidP="00FC052A">
      <w:pPr>
        <w:pStyle w:val="3"/>
        <w:ind w:firstLine="709"/>
        <w:contextualSpacing/>
        <w:rPr>
          <w:iCs/>
          <w:sz w:val="24"/>
          <w:szCs w:val="24"/>
        </w:rPr>
      </w:pPr>
      <w:r w:rsidRPr="00140067">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FC052A" w:rsidRPr="00140067" w:rsidRDefault="004A2B33" w:rsidP="00FC052A">
      <w:pPr>
        <w:pStyle w:val="3"/>
        <w:ind w:firstLine="709"/>
        <w:contextualSpacing/>
        <w:rPr>
          <w:iCs/>
          <w:sz w:val="24"/>
          <w:szCs w:val="24"/>
        </w:rPr>
      </w:pPr>
      <w:r w:rsidRPr="00140067">
        <w:rPr>
          <w:iCs/>
          <w:sz w:val="24"/>
          <w:szCs w:val="24"/>
        </w:rPr>
        <w:t>3</w:t>
      </w:r>
      <w:r w:rsidR="00FC052A" w:rsidRPr="00140067">
        <w:rPr>
          <w:iCs/>
          <w:sz w:val="24"/>
          <w:szCs w:val="24"/>
        </w:rPr>
        <w:t>.1.2.</w:t>
      </w:r>
      <w:r w:rsidR="00FC052A" w:rsidRPr="00140067">
        <w:rPr>
          <w:rFonts w:eastAsia="Arial Unicode MS"/>
          <w:color w:val="000000"/>
          <w:kern w:val="1"/>
          <w:sz w:val="24"/>
          <w:szCs w:val="24"/>
        </w:rPr>
        <w:t> </w:t>
      </w:r>
      <w:r w:rsidR="00FC052A" w:rsidRPr="00140067">
        <w:rPr>
          <w:iCs/>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приняты на соответствующие должности также, как и лица, имеющие специальную подготовку и стаж работы.</w:t>
      </w:r>
    </w:p>
    <w:p w:rsidR="00FC052A" w:rsidRPr="00140067" w:rsidRDefault="00FC052A" w:rsidP="00FC052A">
      <w:pPr>
        <w:pStyle w:val="3"/>
        <w:ind w:firstLine="709"/>
        <w:contextualSpacing/>
        <w:rPr>
          <w:iCs/>
          <w:strike/>
          <w:sz w:val="24"/>
          <w:szCs w:val="24"/>
        </w:rPr>
      </w:pPr>
      <w:r w:rsidRPr="00140067">
        <w:rPr>
          <w:iCs/>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
    <w:p w:rsidR="00FC052A" w:rsidRPr="00140067" w:rsidRDefault="004A2B33" w:rsidP="00FC052A">
      <w:pPr>
        <w:pStyle w:val="3"/>
        <w:ind w:firstLine="709"/>
        <w:contextualSpacing/>
        <w:rPr>
          <w:iCs/>
          <w:sz w:val="24"/>
          <w:szCs w:val="24"/>
        </w:rPr>
      </w:pPr>
      <w:r w:rsidRPr="00140067">
        <w:rPr>
          <w:iCs/>
          <w:sz w:val="24"/>
          <w:szCs w:val="24"/>
        </w:rPr>
        <w:t>3</w:t>
      </w:r>
      <w:r w:rsidR="00FC052A" w:rsidRPr="00140067">
        <w:rPr>
          <w:iCs/>
          <w:sz w:val="24"/>
          <w:szCs w:val="24"/>
        </w:rPr>
        <w:t>.1.3.</w:t>
      </w:r>
      <w:r w:rsidR="00FC052A" w:rsidRPr="00140067">
        <w:rPr>
          <w:rFonts w:eastAsia="Arial Unicode MS"/>
          <w:color w:val="000000"/>
          <w:kern w:val="1"/>
          <w:sz w:val="24"/>
          <w:szCs w:val="24"/>
        </w:rPr>
        <w:t> </w:t>
      </w:r>
      <w:r w:rsidR="00FC052A" w:rsidRPr="00140067">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00FC052A" w:rsidRPr="00140067">
        <w:rPr>
          <w:rFonts w:eastAsia="Arial Unicode MS"/>
          <w:color w:val="000000"/>
          <w:kern w:val="1"/>
          <w:sz w:val="24"/>
          <w:szCs w:val="24"/>
        </w:rPr>
        <w:t> </w:t>
      </w:r>
      <w:r w:rsidR="00FC052A" w:rsidRPr="00140067">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FC052A" w:rsidRPr="00140067" w:rsidRDefault="004A2B33" w:rsidP="00FC052A">
      <w:pPr>
        <w:pStyle w:val="ConsPlusNormal"/>
        <w:ind w:firstLine="540"/>
        <w:jc w:val="both"/>
        <w:rPr>
          <w:rFonts w:ascii="Times New Roman" w:hAnsi="Times New Roman" w:cs="Times New Roman"/>
          <w:sz w:val="24"/>
          <w:szCs w:val="24"/>
        </w:rPr>
      </w:pPr>
      <w:r w:rsidRPr="00140067">
        <w:rPr>
          <w:rFonts w:ascii="Times New Roman" w:hAnsi="Times New Roman" w:cs="Times New Roman"/>
          <w:iCs/>
          <w:sz w:val="24"/>
          <w:szCs w:val="24"/>
        </w:rPr>
        <w:t>3</w:t>
      </w:r>
      <w:r w:rsidR="00FC052A" w:rsidRPr="00140067">
        <w:rPr>
          <w:rFonts w:ascii="Times New Roman" w:hAnsi="Times New Roman" w:cs="Times New Roman"/>
          <w:iCs/>
          <w:sz w:val="24"/>
          <w:szCs w:val="24"/>
        </w:rPr>
        <w:t xml:space="preserve">.1.4. </w:t>
      </w:r>
      <w:r w:rsidR="00FC052A" w:rsidRPr="00140067">
        <w:rPr>
          <w:rFonts w:ascii="Times New Roman" w:hAnsi="Times New Roman" w:cs="Times New Roman"/>
          <w:sz w:val="24"/>
          <w:szCs w:val="24"/>
        </w:rPr>
        <w:t xml:space="preserve">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реализующими основные и дополнительные общеобразовательные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w:t>
      </w:r>
      <w:r w:rsidR="00FC052A" w:rsidRPr="00140067">
        <w:rPr>
          <w:rFonts w:ascii="Times New Roman" w:hAnsi="Times New Roman" w:cs="Times New Roman"/>
          <w:sz w:val="24"/>
          <w:szCs w:val="24"/>
        </w:rPr>
        <w:lastRenderedPageBreak/>
        <w:t>предусматривающие такие технологии дистанционной работы</w:t>
      </w:r>
      <w:r w:rsidR="00352967" w:rsidRPr="00140067">
        <w:rPr>
          <w:rFonts w:ascii="Times New Roman" w:hAnsi="Times New Roman" w:cs="Times New Roman"/>
          <w:sz w:val="24"/>
          <w:szCs w:val="24"/>
        </w:rPr>
        <w:t>, в соответствии с главой 49.1 ТК РФ</w:t>
      </w:r>
      <w:r w:rsidR="00FC052A" w:rsidRPr="00140067">
        <w:rPr>
          <w:rFonts w:ascii="Times New Roman" w:hAnsi="Times New Roman" w:cs="Times New Roman"/>
          <w:sz w:val="24"/>
          <w:szCs w:val="24"/>
        </w:rPr>
        <w:t>.</w:t>
      </w:r>
    </w:p>
    <w:p w:rsidR="00FC052A" w:rsidRPr="00682D9E" w:rsidRDefault="00FC052A" w:rsidP="00FC052A">
      <w:pPr>
        <w:pStyle w:val="ConsPlusNormal"/>
        <w:ind w:firstLine="540"/>
        <w:jc w:val="both"/>
        <w:rPr>
          <w:rFonts w:ascii="Times New Roman" w:hAnsi="Times New Roman" w:cs="Times New Roman"/>
          <w:color w:val="FF0000"/>
          <w:sz w:val="24"/>
          <w:szCs w:val="24"/>
        </w:rPr>
      </w:pPr>
      <w:r w:rsidRPr="003D2DA4">
        <w:rPr>
          <w:rFonts w:ascii="Times New Roman" w:hAnsi="Times New Roman" w:cs="Times New Roman"/>
          <w:sz w:val="24"/>
          <w:szCs w:val="24"/>
        </w:rPr>
        <w:t>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r w:rsidRPr="00682D9E">
        <w:rPr>
          <w:rFonts w:ascii="Times New Roman" w:hAnsi="Times New Roman" w:cs="Times New Roman"/>
          <w:color w:val="FF0000"/>
          <w:sz w:val="24"/>
          <w:szCs w:val="24"/>
        </w:rPr>
        <w:t>.</w:t>
      </w:r>
    </w:p>
    <w:p w:rsidR="00FC052A" w:rsidRPr="00140067" w:rsidRDefault="00FC052A" w:rsidP="00FC052A">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rsidR="00FC052A" w:rsidRPr="003D2DA4" w:rsidRDefault="00FC052A" w:rsidP="00FC052A">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 xml:space="preserve">При использовании работником личного имущества с согласия или ведома работодателя и в его интересах работнику выплачивается компенсация </w:t>
      </w:r>
      <w:r w:rsidRPr="003D2DA4">
        <w:rPr>
          <w:rFonts w:ascii="Times New Roman" w:hAnsi="Times New Roman" w:cs="Times New Roman"/>
          <w:sz w:val="24"/>
          <w:szCs w:val="24"/>
        </w:rPr>
        <w:t>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FC052A" w:rsidRPr="00140067" w:rsidRDefault="004A2B33" w:rsidP="00FC052A">
      <w:pPr>
        <w:pStyle w:val="3"/>
        <w:ind w:firstLine="709"/>
        <w:contextualSpacing/>
        <w:rPr>
          <w:iCs/>
          <w:sz w:val="24"/>
          <w:szCs w:val="24"/>
        </w:rPr>
      </w:pPr>
      <w:r w:rsidRPr="00140067">
        <w:rPr>
          <w:iCs/>
          <w:sz w:val="24"/>
          <w:szCs w:val="24"/>
        </w:rPr>
        <w:t>3</w:t>
      </w:r>
      <w:r w:rsidR="00FC052A" w:rsidRPr="00140067">
        <w:rPr>
          <w:iCs/>
          <w:sz w:val="24"/>
          <w:szCs w:val="24"/>
        </w:rPr>
        <w:t>.2.</w:t>
      </w:r>
      <w:r w:rsidR="00FC052A" w:rsidRPr="00140067">
        <w:rPr>
          <w:rFonts w:eastAsia="Arial Unicode MS"/>
          <w:color w:val="000000"/>
          <w:kern w:val="1"/>
          <w:sz w:val="24"/>
          <w:szCs w:val="24"/>
        </w:rPr>
        <w:t> </w:t>
      </w:r>
      <w:r w:rsidR="00FC052A" w:rsidRPr="00140067">
        <w:rPr>
          <w:iCs/>
          <w:sz w:val="24"/>
          <w:szCs w:val="24"/>
        </w:rPr>
        <w:t>Работодатель обязуется:</w:t>
      </w:r>
    </w:p>
    <w:p w:rsidR="00FC052A" w:rsidRPr="00140067" w:rsidRDefault="004A2B33" w:rsidP="00FC052A">
      <w:pPr>
        <w:pStyle w:val="3"/>
        <w:ind w:firstLine="709"/>
        <w:contextualSpacing/>
        <w:rPr>
          <w:iCs/>
          <w:sz w:val="24"/>
          <w:szCs w:val="24"/>
        </w:rPr>
      </w:pPr>
      <w:r w:rsidRPr="00140067">
        <w:rPr>
          <w:iCs/>
          <w:sz w:val="24"/>
          <w:szCs w:val="24"/>
        </w:rPr>
        <w:t>3</w:t>
      </w:r>
      <w:r w:rsidR="00FC052A" w:rsidRPr="00140067">
        <w:rPr>
          <w:iCs/>
          <w:sz w:val="24"/>
          <w:szCs w:val="24"/>
        </w:rPr>
        <w:t>.2.1.</w:t>
      </w:r>
      <w:r w:rsidR="00FC052A" w:rsidRPr="00140067">
        <w:rPr>
          <w:rFonts w:eastAsia="Arial Unicode MS"/>
          <w:color w:val="000000"/>
          <w:kern w:val="1"/>
          <w:sz w:val="24"/>
          <w:szCs w:val="24"/>
        </w:rPr>
        <w:t> </w:t>
      </w:r>
      <w:r w:rsidR="00FC052A" w:rsidRPr="00140067">
        <w:rPr>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96182D" w:rsidRPr="00140067">
        <w:rPr>
          <w:iCs/>
          <w:sz w:val="24"/>
          <w:szCs w:val="24"/>
        </w:rPr>
        <w:t xml:space="preserve"> </w:t>
      </w:r>
      <w:r w:rsidR="00FC052A" w:rsidRPr="00140067">
        <w:rPr>
          <w:sz w:val="24"/>
          <w:szCs w:val="24"/>
        </w:rPr>
        <w:t xml:space="preserve">Единым тарифно-квалификационного </w:t>
      </w:r>
      <w:hyperlink r:id="rId10" w:history="1">
        <w:r w:rsidR="00FC052A" w:rsidRPr="00140067">
          <w:rPr>
            <w:rStyle w:val="a9"/>
            <w:color w:val="auto"/>
            <w:sz w:val="24"/>
            <w:szCs w:val="24"/>
          </w:rPr>
          <w:t>справочником работ</w:t>
        </w:r>
      </w:hyperlink>
      <w:r w:rsidR="00FC052A" w:rsidRPr="00140067">
        <w:rPr>
          <w:sz w:val="24"/>
          <w:szCs w:val="24"/>
        </w:rPr>
        <w:t xml:space="preserve"> и профессий рабочих</w:t>
      </w:r>
      <w:r w:rsidR="00FC052A" w:rsidRPr="00140067">
        <w:rPr>
          <w:iCs/>
          <w:sz w:val="24"/>
          <w:szCs w:val="24"/>
        </w:rPr>
        <w:t>.</w:t>
      </w:r>
    </w:p>
    <w:p w:rsidR="00FC052A" w:rsidRPr="00140067" w:rsidRDefault="004A2B33" w:rsidP="00FC052A">
      <w:pPr>
        <w:ind w:firstLine="709"/>
        <w:contextualSpacing/>
        <w:jc w:val="both"/>
      </w:pPr>
      <w:r w:rsidRPr="00140067">
        <w:rPr>
          <w:rFonts w:eastAsia="Arial Unicode MS"/>
          <w:color w:val="000000"/>
          <w:kern w:val="1"/>
        </w:rPr>
        <w:t>3</w:t>
      </w:r>
      <w:r w:rsidR="00FC052A" w:rsidRPr="00140067">
        <w:rPr>
          <w:rFonts w:eastAsia="Arial Unicode MS"/>
          <w:color w:val="000000"/>
          <w:kern w:val="1"/>
        </w:rPr>
        <w:t xml:space="preserve">.2.1.1. </w:t>
      </w:r>
      <w:r w:rsidR="00FC052A" w:rsidRPr="00140067">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воспитателями</w:t>
      </w:r>
      <w:r w:rsidR="00DF2771">
        <w:t>,  музыкальными руководителями, учителями-логопедами</w:t>
      </w:r>
      <w:r w:rsidR="00FC052A" w:rsidRPr="00140067">
        <w:t xml:space="preserve">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p>
    <w:p w:rsidR="00FC052A" w:rsidRPr="00140067" w:rsidRDefault="00FC052A" w:rsidP="00FC052A">
      <w:pPr>
        <w:ind w:firstLine="709"/>
        <w:contextualSpacing/>
        <w:jc w:val="both"/>
      </w:pPr>
      <w:r w:rsidRPr="00140067">
        <w:t>1)</w:t>
      </w:r>
      <w:r w:rsidRPr="00140067">
        <w:rPr>
          <w:rFonts w:eastAsia="Arial Unicode MS"/>
          <w:color w:val="000000"/>
          <w:kern w:val="1"/>
        </w:rPr>
        <w:t> </w:t>
      </w:r>
      <w:r w:rsidRPr="00140067">
        <w:t xml:space="preserve">при определении в соответствии с квалификационными характеристиками </w:t>
      </w:r>
      <w:r w:rsidR="00193C63" w:rsidRPr="00140067">
        <w:t xml:space="preserve">в </w:t>
      </w:r>
      <w:r w:rsidRPr="00140067">
        <w:t>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FC052A" w:rsidRPr="00140067" w:rsidRDefault="00FC052A" w:rsidP="00FC052A">
      <w:pPr>
        <w:ind w:firstLine="709"/>
        <w:contextualSpacing/>
        <w:jc w:val="both"/>
      </w:pPr>
      <w:r w:rsidRPr="00140067">
        <w:t>2)</w:t>
      </w:r>
      <w:r w:rsidRPr="00140067">
        <w:rPr>
          <w:rFonts w:eastAsia="Arial Unicode MS"/>
          <w:color w:val="000000"/>
          <w:kern w:val="1"/>
        </w:rPr>
        <w:t> </w:t>
      </w:r>
      <w:r w:rsidRPr="00140067">
        <w:t>при возложении на педагогических работников дополнительных обязанностей по составлению и заполнению документации, не предусмотренн</w:t>
      </w:r>
      <w:r w:rsidR="004C7822" w:rsidRPr="00140067">
        <w:t>ых</w:t>
      </w:r>
      <w:r w:rsidRPr="00140067">
        <w:t xml:space="preserve"> квалификационн</w:t>
      </w:r>
      <w:r w:rsidR="004C7822" w:rsidRPr="00140067">
        <w:t>ыми</w:t>
      </w:r>
      <w:r w:rsidRPr="00140067">
        <w:t xml:space="preserve"> характеристик</w:t>
      </w:r>
      <w:r w:rsidR="004C7822" w:rsidRPr="00140067">
        <w:t>ами</w:t>
      </w:r>
      <w:r w:rsidRPr="00140067">
        <w:t xml:space="preserve">, только с письменного согласия работника и за дополнительную оплату; </w:t>
      </w:r>
    </w:p>
    <w:p w:rsidR="00FC052A" w:rsidRPr="00140067" w:rsidRDefault="00FC052A" w:rsidP="00FC052A">
      <w:pPr>
        <w:pStyle w:val="3"/>
        <w:ind w:firstLine="709"/>
        <w:contextualSpacing/>
        <w:rPr>
          <w:sz w:val="24"/>
          <w:szCs w:val="24"/>
        </w:rPr>
      </w:pPr>
      <w:r w:rsidRPr="00140067">
        <w:rPr>
          <w:sz w:val="24"/>
          <w:szCs w:val="24"/>
        </w:rPr>
        <w:t>3)</w:t>
      </w:r>
      <w:r w:rsidRPr="00140067">
        <w:rPr>
          <w:rFonts w:eastAsia="Arial Unicode MS"/>
          <w:color w:val="000000"/>
          <w:kern w:val="1"/>
          <w:sz w:val="24"/>
          <w:szCs w:val="24"/>
        </w:rPr>
        <w:t> </w:t>
      </w:r>
      <w:r w:rsidRPr="00140067">
        <w:rPr>
          <w:sz w:val="24"/>
          <w:szCs w:val="24"/>
        </w:rPr>
        <w:t>при включении в должностные обязанности педагогических работников только следующих обязанностей, связанных с:</w:t>
      </w:r>
    </w:p>
    <w:p w:rsidR="00FC052A" w:rsidRPr="00140067" w:rsidRDefault="00FC052A" w:rsidP="00FC052A">
      <w:pPr>
        <w:pStyle w:val="3"/>
        <w:ind w:firstLine="709"/>
        <w:contextualSpacing/>
        <w:rPr>
          <w:i/>
          <w:sz w:val="24"/>
          <w:szCs w:val="24"/>
        </w:rPr>
      </w:pPr>
      <w:r w:rsidRPr="00140067">
        <w:rPr>
          <w:i/>
          <w:sz w:val="24"/>
          <w:szCs w:val="24"/>
        </w:rPr>
        <w:t>-</w:t>
      </w:r>
      <w:r w:rsidRPr="00140067">
        <w:rPr>
          <w:rFonts w:eastAsia="Arial Unicode MS"/>
          <w:color w:val="000000"/>
          <w:kern w:val="1"/>
          <w:sz w:val="24"/>
          <w:szCs w:val="24"/>
        </w:rPr>
        <w:t> </w:t>
      </w:r>
      <w:r w:rsidRPr="00140067">
        <w:rPr>
          <w:i/>
          <w:sz w:val="24"/>
          <w:szCs w:val="24"/>
        </w:rPr>
        <w:t>для воспитателей</w:t>
      </w:r>
      <w:r w:rsidR="00DF2771">
        <w:rPr>
          <w:i/>
          <w:sz w:val="24"/>
          <w:szCs w:val="24"/>
        </w:rPr>
        <w:t xml:space="preserve">  и др. педагогических работников ДОУ</w:t>
      </w:r>
      <w:r w:rsidRPr="00140067">
        <w:rPr>
          <w:i/>
          <w:sz w:val="24"/>
          <w:szCs w:val="24"/>
        </w:rPr>
        <w:t>:</w:t>
      </w:r>
    </w:p>
    <w:p w:rsidR="00FC052A" w:rsidRPr="00140067" w:rsidRDefault="00FC052A" w:rsidP="00FC052A">
      <w:pPr>
        <w:pStyle w:val="3"/>
        <w:ind w:firstLine="709"/>
        <w:contextualSpacing/>
        <w:rPr>
          <w:sz w:val="24"/>
          <w:szCs w:val="24"/>
        </w:rPr>
      </w:pPr>
      <w:r w:rsidRPr="00140067">
        <w:rPr>
          <w:sz w:val="24"/>
          <w:szCs w:val="24"/>
        </w:rPr>
        <w:t>а)</w:t>
      </w:r>
      <w:r w:rsidRPr="00140067">
        <w:rPr>
          <w:rFonts w:eastAsia="Arial Unicode MS"/>
          <w:color w:val="000000"/>
          <w:kern w:val="1"/>
          <w:sz w:val="24"/>
          <w:szCs w:val="24"/>
        </w:rPr>
        <w:t> </w:t>
      </w:r>
      <w:r w:rsidRPr="00140067">
        <w:rPr>
          <w:sz w:val="24"/>
          <w:szCs w:val="24"/>
        </w:rPr>
        <w:t>участием в разработке части образовательной программы дошкольного образования, формируемой участниками образовательных отношений;</w:t>
      </w:r>
    </w:p>
    <w:p w:rsidR="00FC052A" w:rsidRPr="00140067" w:rsidRDefault="00FC052A" w:rsidP="00FC052A">
      <w:pPr>
        <w:pStyle w:val="3"/>
        <w:ind w:firstLine="709"/>
        <w:contextualSpacing/>
        <w:rPr>
          <w:sz w:val="24"/>
          <w:szCs w:val="24"/>
        </w:rPr>
      </w:pPr>
      <w:r w:rsidRPr="00140067">
        <w:rPr>
          <w:sz w:val="24"/>
          <w:szCs w:val="24"/>
        </w:rPr>
        <w:t>б)</w:t>
      </w:r>
      <w:r w:rsidRPr="00140067">
        <w:rPr>
          <w:rFonts w:eastAsia="Arial Unicode MS"/>
          <w:color w:val="000000"/>
          <w:kern w:val="1"/>
          <w:sz w:val="24"/>
          <w:szCs w:val="24"/>
        </w:rPr>
        <w:t> </w:t>
      </w:r>
      <w:r w:rsidRPr="00140067">
        <w:rPr>
          <w:sz w:val="24"/>
          <w:szCs w:val="24"/>
        </w:rPr>
        <w:t>ведением журнала педагогической диагностики (мониторинга);</w:t>
      </w:r>
    </w:p>
    <w:p w:rsidR="00FC052A" w:rsidRPr="00140067" w:rsidRDefault="00FC052A" w:rsidP="00FC052A">
      <w:pPr>
        <w:pStyle w:val="3"/>
        <w:ind w:firstLine="709"/>
        <w:contextualSpacing/>
        <w:rPr>
          <w:sz w:val="24"/>
          <w:szCs w:val="24"/>
        </w:rPr>
      </w:pPr>
      <w:r w:rsidRPr="00140067">
        <w:rPr>
          <w:sz w:val="24"/>
          <w:szCs w:val="24"/>
        </w:rPr>
        <w:t>4)</w:t>
      </w:r>
      <w:r w:rsidRPr="00140067">
        <w:rPr>
          <w:rFonts w:eastAsia="Arial Unicode MS"/>
          <w:color w:val="000000"/>
          <w:kern w:val="1"/>
          <w:sz w:val="24"/>
          <w:szCs w:val="24"/>
        </w:rPr>
        <w:t> </w:t>
      </w:r>
      <w:r w:rsidRPr="00140067">
        <w:rPr>
          <w:sz w:val="24"/>
          <w:szCs w:val="24"/>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w:t>
      </w:r>
      <w:r w:rsidR="00DF2771">
        <w:rPr>
          <w:sz w:val="24"/>
          <w:szCs w:val="24"/>
        </w:rPr>
        <w:t xml:space="preserve">ьной и (или) рабочей программе </w:t>
      </w:r>
      <w:r w:rsidRPr="00140067">
        <w:rPr>
          <w:sz w:val="24"/>
          <w:szCs w:val="24"/>
        </w:rPr>
        <w:t>и с иными видами работ, требующих составлени</w:t>
      </w:r>
      <w:r w:rsidR="004C7822" w:rsidRPr="00140067">
        <w:rPr>
          <w:sz w:val="24"/>
          <w:szCs w:val="24"/>
        </w:rPr>
        <w:t>я</w:t>
      </w:r>
      <w:r w:rsidRPr="00140067">
        <w:rPr>
          <w:sz w:val="24"/>
          <w:szCs w:val="24"/>
        </w:rPr>
        <w:t xml:space="preserve"> и заполнени</w:t>
      </w:r>
      <w:r w:rsidR="004C7822" w:rsidRPr="00140067">
        <w:rPr>
          <w:sz w:val="24"/>
          <w:szCs w:val="24"/>
        </w:rPr>
        <w:t>я</w:t>
      </w:r>
      <w:r w:rsidRPr="00140067">
        <w:rPr>
          <w:sz w:val="24"/>
          <w:szCs w:val="24"/>
        </w:rPr>
        <w:t xml:space="preserve"> педагогическими работниками документации.</w:t>
      </w:r>
    </w:p>
    <w:p w:rsidR="00FC052A" w:rsidRPr="00140067" w:rsidRDefault="004A2B33" w:rsidP="00FC052A">
      <w:pPr>
        <w:pStyle w:val="3"/>
        <w:ind w:firstLine="709"/>
        <w:contextualSpacing/>
        <w:rPr>
          <w:iCs/>
          <w:sz w:val="24"/>
          <w:szCs w:val="24"/>
        </w:rPr>
      </w:pPr>
      <w:r w:rsidRPr="00140067">
        <w:rPr>
          <w:iCs/>
          <w:sz w:val="24"/>
          <w:szCs w:val="24"/>
        </w:rPr>
        <w:t>3</w:t>
      </w:r>
      <w:r w:rsidR="00FC052A" w:rsidRPr="00140067">
        <w:rPr>
          <w:iCs/>
          <w:sz w:val="24"/>
          <w:szCs w:val="24"/>
        </w:rPr>
        <w:t>.2.2.</w:t>
      </w:r>
      <w:r w:rsidR="00FC052A" w:rsidRPr="00140067">
        <w:rPr>
          <w:rFonts w:eastAsia="Arial Unicode MS"/>
          <w:color w:val="000000"/>
          <w:kern w:val="1"/>
          <w:sz w:val="24"/>
          <w:szCs w:val="24"/>
        </w:rPr>
        <w:t> </w:t>
      </w:r>
      <w:r w:rsidR="00FC052A" w:rsidRPr="00140067">
        <w:rPr>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00FC052A" w:rsidRPr="00140067">
        <w:rPr>
          <w:rFonts w:eastAsia="Arial Unicode MS"/>
          <w:color w:val="000000"/>
          <w:kern w:val="1"/>
          <w:sz w:val="24"/>
          <w:szCs w:val="24"/>
        </w:rPr>
        <w:t> </w:t>
      </w:r>
      <w:r w:rsidR="00FC052A" w:rsidRPr="00140067">
        <w:rPr>
          <w:iCs/>
          <w:sz w:val="24"/>
          <w:szCs w:val="24"/>
        </w:rPr>
        <w:t>ТК РФ.</w:t>
      </w:r>
    </w:p>
    <w:p w:rsidR="00FC052A" w:rsidRPr="00140067" w:rsidRDefault="004A2B33" w:rsidP="00FC052A">
      <w:pPr>
        <w:pStyle w:val="3"/>
        <w:ind w:firstLine="709"/>
        <w:contextualSpacing/>
        <w:rPr>
          <w:rFonts w:ascii="Verdana" w:hAnsi="Verdana"/>
          <w:sz w:val="24"/>
          <w:szCs w:val="24"/>
        </w:rPr>
      </w:pPr>
      <w:r w:rsidRPr="00140067">
        <w:rPr>
          <w:iCs/>
          <w:sz w:val="24"/>
          <w:szCs w:val="24"/>
        </w:rPr>
        <w:t>3</w:t>
      </w:r>
      <w:r w:rsidR="00FC052A" w:rsidRPr="00140067">
        <w:rPr>
          <w:iCs/>
          <w:sz w:val="24"/>
          <w:szCs w:val="24"/>
        </w:rPr>
        <w:t>.2.3.</w:t>
      </w:r>
      <w:r w:rsidR="00FC052A" w:rsidRPr="00140067">
        <w:rPr>
          <w:rFonts w:eastAsia="Arial Unicode MS"/>
          <w:color w:val="000000"/>
          <w:kern w:val="1"/>
          <w:sz w:val="24"/>
          <w:szCs w:val="24"/>
        </w:rPr>
        <w:t> </w:t>
      </w:r>
      <w:r w:rsidR="00FC052A" w:rsidRPr="00140067">
        <w:rPr>
          <w:iCs/>
          <w:sz w:val="24"/>
          <w:szCs w:val="24"/>
        </w:rPr>
        <w:t>При составлении штатного расписания образовательной организации определять наименование должностей в соответствии</w:t>
      </w:r>
      <w:r w:rsidR="00E35E35" w:rsidRPr="00140067">
        <w:rPr>
          <w:iCs/>
          <w:sz w:val="24"/>
          <w:szCs w:val="24"/>
        </w:rPr>
        <w:t xml:space="preserve"> с</w:t>
      </w:r>
      <w:r w:rsidR="00FC052A" w:rsidRPr="00140067">
        <w:rPr>
          <w:iCs/>
          <w:sz w:val="24"/>
          <w:szCs w:val="24"/>
        </w:rPr>
        <w:t xml:space="preserve">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bookmarkStart w:id="0" w:name="_GoBack"/>
      <w:bookmarkEnd w:id="0"/>
      <w:r w:rsidR="00FC052A" w:rsidRPr="00140067">
        <w:rPr>
          <w:iCs/>
          <w:sz w:val="24"/>
          <w:szCs w:val="24"/>
        </w:rPr>
        <w:t xml:space="preserve">, </w:t>
      </w:r>
      <w:r w:rsidR="00FC052A" w:rsidRPr="00140067">
        <w:rPr>
          <w:sz w:val="24"/>
          <w:szCs w:val="24"/>
        </w:rPr>
        <w:t xml:space="preserve">единого тарифно-квалификационного </w:t>
      </w:r>
      <w:hyperlink r:id="rId11" w:history="1">
        <w:r w:rsidR="00FC052A" w:rsidRPr="00140067">
          <w:rPr>
            <w:rStyle w:val="a9"/>
            <w:color w:val="auto"/>
            <w:sz w:val="24"/>
            <w:szCs w:val="24"/>
          </w:rPr>
          <w:t>справочника работ</w:t>
        </w:r>
      </w:hyperlink>
      <w:r w:rsidR="00FC052A" w:rsidRPr="00140067">
        <w:rPr>
          <w:sz w:val="24"/>
          <w:szCs w:val="24"/>
        </w:rPr>
        <w:t xml:space="preserve"> и профессий рабочих</w:t>
      </w:r>
      <w:r w:rsidR="00FC052A" w:rsidRPr="00140067">
        <w:rPr>
          <w:iCs/>
          <w:sz w:val="24"/>
          <w:szCs w:val="24"/>
        </w:rPr>
        <w:t>.</w:t>
      </w:r>
    </w:p>
    <w:p w:rsidR="00FC052A" w:rsidRPr="00140067" w:rsidRDefault="004A2B33" w:rsidP="00FC052A">
      <w:pPr>
        <w:pStyle w:val="3"/>
        <w:ind w:firstLine="709"/>
        <w:contextualSpacing/>
        <w:rPr>
          <w:iCs/>
          <w:sz w:val="24"/>
          <w:szCs w:val="24"/>
        </w:rPr>
      </w:pPr>
      <w:r w:rsidRPr="00140067">
        <w:rPr>
          <w:iCs/>
          <w:sz w:val="24"/>
          <w:szCs w:val="24"/>
        </w:rPr>
        <w:lastRenderedPageBreak/>
        <w:t>3</w:t>
      </w:r>
      <w:r w:rsidR="00FC052A" w:rsidRPr="00140067">
        <w:rPr>
          <w:iCs/>
          <w:sz w:val="24"/>
          <w:szCs w:val="24"/>
        </w:rPr>
        <w:t>.2.4.</w:t>
      </w:r>
      <w:r w:rsidR="00FC052A" w:rsidRPr="00140067">
        <w:rPr>
          <w:rFonts w:eastAsia="Arial Unicode MS"/>
          <w:color w:val="000000"/>
          <w:kern w:val="1"/>
          <w:sz w:val="24"/>
          <w:szCs w:val="24"/>
        </w:rPr>
        <w:t> </w:t>
      </w:r>
      <w:r w:rsidR="00FC052A" w:rsidRPr="00140067">
        <w:rPr>
          <w:iCs/>
          <w:sz w:val="24"/>
          <w:szCs w:val="24"/>
        </w:rPr>
        <w:t xml:space="preserve">Своевременно </w:t>
      </w:r>
      <w:r w:rsidR="00FC052A" w:rsidRPr="00140067">
        <w:rPr>
          <w:sz w:val="24"/>
          <w:szCs w:val="24"/>
        </w:rPr>
        <w:t xml:space="preserve">и в полном объёме </w:t>
      </w:r>
      <w:r w:rsidR="00FC052A" w:rsidRPr="00140067">
        <w:rPr>
          <w:iCs/>
          <w:sz w:val="24"/>
          <w:szCs w:val="24"/>
        </w:rPr>
        <w:t xml:space="preserve">осуществлять перечисление за работников страховых взносов, </w:t>
      </w:r>
      <w:r w:rsidR="00FC052A" w:rsidRPr="00140067">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FC052A" w:rsidRPr="00140067">
        <w:rPr>
          <w:iCs/>
          <w:sz w:val="24"/>
          <w:szCs w:val="24"/>
        </w:rPr>
        <w:t xml:space="preserve"> на:</w:t>
      </w:r>
    </w:p>
    <w:p w:rsidR="00FC052A" w:rsidRPr="00140067" w:rsidRDefault="00FC052A" w:rsidP="00FC052A">
      <w:pPr>
        <w:pStyle w:val="3"/>
        <w:ind w:firstLine="709"/>
        <w:contextualSpacing/>
        <w:rPr>
          <w:iCs/>
          <w:sz w:val="24"/>
          <w:szCs w:val="24"/>
        </w:rPr>
      </w:pPr>
      <w:r w:rsidRPr="00140067">
        <w:rPr>
          <w:iCs/>
          <w:sz w:val="24"/>
          <w:szCs w:val="24"/>
        </w:rPr>
        <w:t>-</w:t>
      </w:r>
      <w:r w:rsidRPr="00140067">
        <w:rPr>
          <w:rFonts w:eastAsia="Arial Unicode MS"/>
          <w:color w:val="000000"/>
          <w:kern w:val="1"/>
          <w:sz w:val="24"/>
          <w:szCs w:val="24"/>
        </w:rPr>
        <w:t> </w:t>
      </w:r>
      <w:r w:rsidRPr="00140067">
        <w:rPr>
          <w:iCs/>
          <w:sz w:val="24"/>
          <w:szCs w:val="24"/>
        </w:rPr>
        <w:t>обязательное медицинское страхование;</w:t>
      </w:r>
    </w:p>
    <w:p w:rsidR="00FC052A" w:rsidRPr="00140067" w:rsidRDefault="00FC052A" w:rsidP="00FC052A">
      <w:pPr>
        <w:pStyle w:val="3"/>
        <w:ind w:firstLine="709"/>
        <w:contextualSpacing/>
        <w:rPr>
          <w:iCs/>
          <w:sz w:val="24"/>
          <w:szCs w:val="24"/>
        </w:rPr>
      </w:pPr>
      <w:r w:rsidRPr="00140067">
        <w:rPr>
          <w:iCs/>
          <w:sz w:val="24"/>
          <w:szCs w:val="24"/>
        </w:rPr>
        <w:t>-</w:t>
      </w:r>
      <w:r w:rsidRPr="00140067">
        <w:rPr>
          <w:rFonts w:eastAsia="Arial Unicode MS"/>
          <w:color w:val="000000"/>
          <w:kern w:val="1"/>
          <w:sz w:val="24"/>
          <w:szCs w:val="24"/>
        </w:rPr>
        <w:t> </w:t>
      </w:r>
      <w:r w:rsidRPr="00140067">
        <w:rPr>
          <w:iCs/>
          <w:sz w:val="24"/>
          <w:szCs w:val="24"/>
        </w:rPr>
        <w:t>выплату страховой части пенсии;</w:t>
      </w:r>
    </w:p>
    <w:p w:rsidR="00FC052A" w:rsidRPr="00140067" w:rsidRDefault="00FC052A" w:rsidP="00FC052A">
      <w:pPr>
        <w:pStyle w:val="3"/>
        <w:ind w:firstLine="709"/>
        <w:contextualSpacing/>
        <w:rPr>
          <w:iCs/>
          <w:sz w:val="24"/>
          <w:szCs w:val="24"/>
        </w:rPr>
      </w:pPr>
      <w:r w:rsidRPr="00140067">
        <w:rPr>
          <w:iCs/>
          <w:sz w:val="24"/>
          <w:szCs w:val="24"/>
        </w:rPr>
        <w:t>-</w:t>
      </w:r>
      <w:r w:rsidRPr="00140067">
        <w:rPr>
          <w:rFonts w:eastAsia="Arial Unicode MS"/>
          <w:color w:val="000000"/>
          <w:kern w:val="1"/>
          <w:sz w:val="24"/>
          <w:szCs w:val="24"/>
        </w:rPr>
        <w:t> </w:t>
      </w:r>
      <w:r w:rsidRPr="00140067">
        <w:rPr>
          <w:iCs/>
          <w:sz w:val="24"/>
          <w:szCs w:val="24"/>
        </w:rPr>
        <w:t>обязательное социальное страхование на случай временной нетрудоспособности и в связи с материнством;</w:t>
      </w:r>
    </w:p>
    <w:p w:rsidR="00FC052A" w:rsidRPr="00140067" w:rsidRDefault="00FC052A" w:rsidP="00FC052A">
      <w:pPr>
        <w:pStyle w:val="3"/>
        <w:ind w:firstLine="709"/>
        <w:contextualSpacing/>
        <w:rPr>
          <w:iCs/>
          <w:sz w:val="24"/>
          <w:szCs w:val="24"/>
        </w:rPr>
      </w:pPr>
      <w:r w:rsidRPr="00140067">
        <w:rPr>
          <w:iCs/>
          <w:sz w:val="24"/>
          <w:szCs w:val="24"/>
        </w:rPr>
        <w:t>-</w:t>
      </w:r>
      <w:r w:rsidRPr="00140067">
        <w:rPr>
          <w:rFonts w:eastAsia="Arial Unicode MS"/>
          <w:color w:val="000000"/>
          <w:kern w:val="1"/>
          <w:sz w:val="24"/>
          <w:szCs w:val="24"/>
        </w:rPr>
        <w:t> </w:t>
      </w:r>
      <w:r w:rsidRPr="00140067">
        <w:rPr>
          <w:iCs/>
          <w:sz w:val="24"/>
          <w:szCs w:val="24"/>
        </w:rPr>
        <w:t>обязательное социальное страхование от несчастных случаев на производстве и профессиональных заболеваний.</w:t>
      </w:r>
    </w:p>
    <w:p w:rsidR="00FC052A" w:rsidRPr="002A1D8E" w:rsidRDefault="004A2B33" w:rsidP="00FC052A">
      <w:pPr>
        <w:pStyle w:val="3"/>
        <w:ind w:firstLine="709"/>
        <w:contextualSpacing/>
        <w:rPr>
          <w:sz w:val="24"/>
          <w:szCs w:val="24"/>
        </w:rPr>
      </w:pPr>
      <w:r w:rsidRPr="003D2DA4">
        <w:rPr>
          <w:sz w:val="24"/>
          <w:szCs w:val="24"/>
        </w:rPr>
        <w:t>3</w:t>
      </w:r>
      <w:r w:rsidR="00FC052A" w:rsidRPr="003D2DA4">
        <w:rPr>
          <w:sz w:val="24"/>
          <w:szCs w:val="24"/>
        </w:rPr>
        <w:t>.2.5.</w:t>
      </w:r>
      <w:r w:rsidR="00FC052A" w:rsidRPr="002A1D8E">
        <w:rPr>
          <w:rFonts w:eastAsia="Arial Unicode MS"/>
          <w:color w:val="000000"/>
          <w:kern w:val="1"/>
          <w:sz w:val="24"/>
          <w:szCs w:val="24"/>
        </w:rPr>
        <w:t> </w:t>
      </w:r>
      <w:r w:rsidR="00FC052A" w:rsidRPr="002A1D8E">
        <w:rPr>
          <w:sz w:val="24"/>
          <w:szCs w:val="24"/>
        </w:rPr>
        <w:t>Учитывать,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w:t>
      </w:r>
      <w:r w:rsidR="00E35E35" w:rsidRPr="002A1D8E">
        <w:rPr>
          <w:sz w:val="24"/>
          <w:szCs w:val="24"/>
        </w:rPr>
        <w:t>ая</w:t>
      </w:r>
      <w:r w:rsidR="00FC052A" w:rsidRPr="002A1D8E">
        <w:rPr>
          <w:sz w:val="24"/>
          <w:szCs w:val="24"/>
        </w:rPr>
        <w:t xml:space="preserve"> нагрузк</w:t>
      </w:r>
      <w:r w:rsidR="00E35E35" w:rsidRPr="002A1D8E">
        <w:rPr>
          <w:sz w:val="24"/>
          <w:szCs w:val="24"/>
        </w:rPr>
        <w:t>а</w:t>
      </w:r>
      <w:r w:rsidR="00FC052A" w:rsidRPr="002A1D8E">
        <w:rPr>
          <w:sz w:val="24"/>
          <w:szCs w:val="24"/>
        </w:rPr>
        <w:t>)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 с учетом мнения выборного органа первичной профсоюзной организации.</w:t>
      </w:r>
    </w:p>
    <w:p w:rsidR="00FC052A" w:rsidRPr="00140067" w:rsidRDefault="00FC052A" w:rsidP="00FC052A">
      <w:pPr>
        <w:pStyle w:val="3"/>
        <w:ind w:firstLine="709"/>
        <w:contextualSpacing/>
        <w:rPr>
          <w:sz w:val="24"/>
          <w:szCs w:val="24"/>
        </w:rPr>
      </w:pPr>
      <w:r w:rsidRPr="002A1D8E">
        <w:rPr>
          <w:sz w:val="24"/>
          <w:szCs w:val="24"/>
        </w:rPr>
        <w:t>Учитывать, что объём учебной нагрузки является обязательным условием для внесения в трудовой договор или дополнительное соглашение к нему.</w:t>
      </w:r>
    </w:p>
    <w:p w:rsidR="00FC052A" w:rsidRPr="00140067" w:rsidRDefault="004A2B33" w:rsidP="00FC052A">
      <w:pPr>
        <w:pStyle w:val="3"/>
        <w:ind w:firstLine="709"/>
        <w:contextualSpacing/>
        <w:rPr>
          <w:iCs/>
          <w:sz w:val="24"/>
          <w:szCs w:val="24"/>
        </w:rPr>
      </w:pPr>
      <w:r w:rsidRPr="00140067">
        <w:rPr>
          <w:iCs/>
          <w:sz w:val="24"/>
          <w:szCs w:val="24"/>
        </w:rPr>
        <w:t>3</w:t>
      </w:r>
      <w:r w:rsidR="00FC052A" w:rsidRPr="00140067">
        <w:rPr>
          <w:iCs/>
          <w:sz w:val="24"/>
          <w:szCs w:val="24"/>
        </w:rPr>
        <w:t>.2.6.</w:t>
      </w:r>
      <w:r w:rsidR="00FC052A" w:rsidRPr="00140067">
        <w:rPr>
          <w:rFonts w:eastAsia="Arial Unicode MS"/>
          <w:color w:val="000000"/>
          <w:kern w:val="1"/>
          <w:sz w:val="24"/>
          <w:szCs w:val="24"/>
        </w:rPr>
        <w:t> </w:t>
      </w:r>
      <w:r w:rsidR="00FC052A" w:rsidRPr="00140067">
        <w:rPr>
          <w:iCs/>
          <w:sz w:val="24"/>
          <w:szCs w:val="24"/>
        </w:rPr>
        <w:t xml:space="preserve">Заключать трудовой договор </w:t>
      </w:r>
      <w:r w:rsidR="00E35E35" w:rsidRPr="00140067">
        <w:rPr>
          <w:iCs/>
          <w:sz w:val="24"/>
          <w:szCs w:val="24"/>
        </w:rPr>
        <w:t xml:space="preserve">с работниками </w:t>
      </w:r>
      <w:r w:rsidR="00FC052A" w:rsidRPr="00140067">
        <w:rPr>
          <w:iCs/>
          <w:sz w:val="24"/>
          <w:szCs w:val="24"/>
        </w:rPr>
        <w:t xml:space="preserve">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00FC052A" w:rsidRPr="00140067">
        <w:rPr>
          <w:sz w:val="24"/>
          <w:szCs w:val="24"/>
        </w:rPr>
        <w:t>с указанием обстоятельств, послуживших основанием для заключения срочного трудового договора</w:t>
      </w:r>
      <w:r w:rsidR="00FC052A" w:rsidRPr="00140067">
        <w:rPr>
          <w:iCs/>
          <w:sz w:val="24"/>
          <w:szCs w:val="24"/>
        </w:rPr>
        <w:t xml:space="preserve">. </w:t>
      </w:r>
    </w:p>
    <w:p w:rsidR="00FC052A" w:rsidRPr="00140067" w:rsidRDefault="00FC052A" w:rsidP="00FC052A">
      <w:pPr>
        <w:pStyle w:val="3"/>
        <w:ind w:firstLine="709"/>
        <w:contextualSpacing/>
        <w:rPr>
          <w:sz w:val="24"/>
          <w:szCs w:val="24"/>
        </w:rPr>
      </w:pPr>
      <w:r w:rsidRPr="00140067">
        <w:rPr>
          <w:sz w:val="24"/>
          <w:szCs w:val="24"/>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FC052A" w:rsidRPr="00140067" w:rsidRDefault="004A2B33" w:rsidP="00FC052A">
      <w:pPr>
        <w:pStyle w:val="3"/>
        <w:ind w:firstLine="709"/>
        <w:contextualSpacing/>
        <w:rPr>
          <w:sz w:val="24"/>
          <w:szCs w:val="24"/>
        </w:rPr>
      </w:pPr>
      <w:r w:rsidRPr="00140067">
        <w:rPr>
          <w:sz w:val="24"/>
          <w:szCs w:val="24"/>
        </w:rPr>
        <w:t>3</w:t>
      </w:r>
      <w:r w:rsidR="00FC052A" w:rsidRPr="00140067">
        <w:rPr>
          <w:sz w:val="24"/>
          <w:szCs w:val="24"/>
        </w:rPr>
        <w:t>.2.7.</w:t>
      </w:r>
      <w:r w:rsidR="00FC052A" w:rsidRPr="00140067">
        <w:rPr>
          <w:rFonts w:eastAsia="Arial Unicode MS"/>
          <w:color w:val="000000"/>
          <w:kern w:val="1"/>
          <w:sz w:val="24"/>
          <w:szCs w:val="24"/>
        </w:rPr>
        <w:t> </w:t>
      </w:r>
      <w:r w:rsidR="00FC052A" w:rsidRPr="00140067">
        <w:rPr>
          <w:sz w:val="24"/>
          <w:szCs w:val="24"/>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rsidR="00FC052A" w:rsidRPr="00140067" w:rsidRDefault="00FC052A" w:rsidP="00FC052A">
      <w:pPr>
        <w:pStyle w:val="3"/>
        <w:ind w:firstLine="709"/>
        <w:contextualSpacing/>
        <w:rPr>
          <w:sz w:val="24"/>
          <w:szCs w:val="24"/>
        </w:rPr>
      </w:pPr>
      <w:r w:rsidRPr="00140067">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FC052A" w:rsidRPr="00140067" w:rsidRDefault="004A2B33" w:rsidP="00FC052A">
      <w:pPr>
        <w:pStyle w:val="3"/>
        <w:ind w:firstLine="709"/>
        <w:contextualSpacing/>
        <w:rPr>
          <w:b/>
          <w:bCs/>
          <w:sz w:val="24"/>
          <w:szCs w:val="24"/>
        </w:rPr>
      </w:pPr>
      <w:r w:rsidRPr="00140067">
        <w:rPr>
          <w:sz w:val="24"/>
          <w:szCs w:val="24"/>
        </w:rPr>
        <w:t>3</w:t>
      </w:r>
      <w:r w:rsidR="00FC052A" w:rsidRPr="00140067">
        <w:rPr>
          <w:sz w:val="24"/>
          <w:szCs w:val="24"/>
        </w:rPr>
        <w:t>.2.8.</w:t>
      </w:r>
      <w:r w:rsidR="00FC052A" w:rsidRPr="00140067">
        <w:rPr>
          <w:rFonts w:eastAsia="Arial Unicode MS"/>
          <w:color w:val="000000"/>
          <w:kern w:val="1"/>
          <w:sz w:val="24"/>
          <w:szCs w:val="24"/>
        </w:rPr>
        <w:t> </w:t>
      </w:r>
      <w:r w:rsidR="00FC052A" w:rsidRPr="00140067">
        <w:rPr>
          <w:sz w:val="24"/>
          <w:szCs w:val="24"/>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FC052A" w:rsidRPr="00140067" w:rsidRDefault="00FC052A" w:rsidP="00FC052A">
      <w:pPr>
        <w:pStyle w:val="3"/>
        <w:ind w:firstLine="709"/>
        <w:contextualSpacing/>
        <w:rPr>
          <w:strike/>
          <w:sz w:val="24"/>
          <w:szCs w:val="24"/>
        </w:rPr>
      </w:pPr>
      <w:r w:rsidRPr="00140067">
        <w:rPr>
          <w:sz w:val="24"/>
          <w:szCs w:val="24"/>
        </w:rPr>
        <w:t>Запрещается требовать от работника выполнения работы, не обусловленной трудовым договором (статья 60</w:t>
      </w:r>
      <w:r w:rsidRPr="00140067">
        <w:rPr>
          <w:rFonts w:eastAsia="Arial Unicode MS"/>
          <w:color w:val="000000"/>
          <w:kern w:val="1"/>
          <w:sz w:val="24"/>
          <w:szCs w:val="24"/>
        </w:rPr>
        <w:t> </w:t>
      </w:r>
      <w:r w:rsidRPr="00140067">
        <w:rPr>
          <w:sz w:val="24"/>
          <w:szCs w:val="24"/>
        </w:rPr>
        <w:t>ТК</w:t>
      </w:r>
      <w:r w:rsidRPr="00140067">
        <w:rPr>
          <w:rFonts w:eastAsia="Arial Unicode MS"/>
          <w:color w:val="000000"/>
          <w:kern w:val="1"/>
          <w:sz w:val="24"/>
          <w:szCs w:val="24"/>
        </w:rPr>
        <w:t> </w:t>
      </w:r>
      <w:r w:rsidRPr="00140067">
        <w:rPr>
          <w:sz w:val="24"/>
          <w:szCs w:val="24"/>
        </w:rPr>
        <w:t>РФ).</w:t>
      </w:r>
    </w:p>
    <w:p w:rsidR="00FC052A" w:rsidRPr="00140067" w:rsidRDefault="00FC052A" w:rsidP="00FC052A">
      <w:pPr>
        <w:shd w:val="clear" w:color="auto" w:fill="FFFFFF"/>
        <w:tabs>
          <w:tab w:val="left" w:pos="1411"/>
        </w:tabs>
        <w:ind w:firstLine="709"/>
        <w:contextualSpacing/>
        <w:jc w:val="both"/>
        <w:rPr>
          <w:color w:val="000000"/>
        </w:rPr>
      </w:pPr>
      <w:r w:rsidRPr="00140067">
        <w:rPr>
          <w:color w:val="000000"/>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FC052A" w:rsidRPr="00140067" w:rsidRDefault="004A2B33" w:rsidP="00FC052A">
      <w:pPr>
        <w:ind w:firstLine="709"/>
        <w:contextualSpacing/>
        <w:jc w:val="both"/>
      </w:pPr>
      <w:r w:rsidRPr="00140067">
        <w:t>3</w:t>
      </w:r>
      <w:r w:rsidR="00FC052A" w:rsidRPr="00140067">
        <w:t>.2.9.</w:t>
      </w:r>
      <w:r w:rsidR="00FC052A" w:rsidRPr="00140067">
        <w:rPr>
          <w:rFonts w:eastAsia="Arial Unicode MS"/>
          <w:color w:val="000000"/>
          <w:kern w:val="1"/>
        </w:rPr>
        <w:t> </w:t>
      </w:r>
      <w:r w:rsidR="00FC052A" w:rsidRPr="00140067">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FC052A" w:rsidRPr="00140067" w:rsidRDefault="004A2B33" w:rsidP="00FC052A">
      <w:pPr>
        <w:ind w:firstLine="709"/>
        <w:contextualSpacing/>
        <w:jc w:val="both"/>
      </w:pPr>
      <w:r w:rsidRPr="00140067">
        <w:t>3</w:t>
      </w:r>
      <w:r w:rsidR="00FC052A" w:rsidRPr="00140067">
        <w:t>.2.10.</w:t>
      </w:r>
      <w:r w:rsidR="00FC052A" w:rsidRPr="00140067">
        <w:rPr>
          <w:rFonts w:eastAsia="Arial Unicode MS"/>
          <w:color w:val="000000"/>
          <w:kern w:val="1"/>
        </w:rPr>
        <w:t> </w:t>
      </w:r>
      <w:r w:rsidR="00FC052A" w:rsidRPr="00140067">
        <w:rPr>
          <w:bCs/>
          <w:iCs/>
        </w:rPr>
        <w:t xml:space="preserve">В случае прекращения трудового договора на основании пункта седьмого части первой статьи 77 ТК РФ (отказ от продолжения работы в связи с </w:t>
      </w:r>
      <w:r w:rsidR="00FC052A" w:rsidRPr="00140067">
        <w:rPr>
          <w:bCs/>
          <w:iCs/>
        </w:rPr>
        <w:lastRenderedPageBreak/>
        <w:t>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FC052A" w:rsidRPr="00140067" w:rsidRDefault="004A2B33" w:rsidP="00FC052A">
      <w:pPr>
        <w:pStyle w:val="3"/>
        <w:ind w:firstLine="709"/>
        <w:contextualSpacing/>
        <w:rPr>
          <w:sz w:val="24"/>
          <w:szCs w:val="24"/>
        </w:rPr>
      </w:pPr>
      <w:r w:rsidRPr="00140067">
        <w:rPr>
          <w:sz w:val="24"/>
          <w:szCs w:val="24"/>
        </w:rPr>
        <w:t>3</w:t>
      </w:r>
      <w:r w:rsidR="00FC052A" w:rsidRPr="00140067">
        <w:rPr>
          <w:sz w:val="24"/>
          <w:szCs w:val="24"/>
        </w:rPr>
        <w:t>.2.11.</w:t>
      </w:r>
      <w:r w:rsidR="00FC052A" w:rsidRPr="00140067">
        <w:rPr>
          <w:rFonts w:eastAsia="Arial Unicode MS"/>
          <w:color w:val="000000"/>
          <w:kern w:val="1"/>
          <w:sz w:val="24"/>
          <w:szCs w:val="24"/>
        </w:rPr>
        <w:t> </w:t>
      </w:r>
      <w:r w:rsidR="00FC052A" w:rsidRPr="00140067">
        <w:rPr>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 не позднее, чем за три месяца.</w:t>
      </w:r>
    </w:p>
    <w:p w:rsidR="00FC052A" w:rsidRPr="00140067" w:rsidRDefault="00FC052A" w:rsidP="00FC052A">
      <w:pPr>
        <w:pStyle w:val="3"/>
        <w:ind w:firstLine="709"/>
        <w:contextualSpacing/>
        <w:rPr>
          <w:sz w:val="24"/>
          <w:szCs w:val="24"/>
        </w:rPr>
      </w:pPr>
      <w:r w:rsidRPr="00140067">
        <w:rPr>
          <w:sz w:val="24"/>
          <w:szCs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FC052A" w:rsidRPr="00140067" w:rsidRDefault="00FC052A" w:rsidP="00FC052A">
      <w:pPr>
        <w:pStyle w:val="3"/>
        <w:ind w:firstLine="709"/>
        <w:contextualSpacing/>
        <w:rPr>
          <w:sz w:val="24"/>
          <w:szCs w:val="24"/>
        </w:rPr>
      </w:pPr>
      <w:r w:rsidRPr="00140067">
        <w:rPr>
          <w:sz w:val="24"/>
          <w:szCs w:val="24"/>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FC052A" w:rsidRPr="00140067" w:rsidRDefault="00FC052A" w:rsidP="00FC052A">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При этом увольнение считается массовым в следующих случаях:</w:t>
      </w:r>
    </w:p>
    <w:p w:rsidR="00FC052A" w:rsidRPr="00140067" w:rsidRDefault="00FC052A" w:rsidP="00FC052A">
      <w:pPr>
        <w:pStyle w:val="ConsPlusNormal"/>
        <w:numPr>
          <w:ilvl w:val="0"/>
          <w:numId w:val="23"/>
        </w:numPr>
        <w:tabs>
          <w:tab w:val="left" w:pos="284"/>
        </w:tabs>
        <w:ind w:left="0" w:firstLine="0"/>
        <w:jc w:val="both"/>
        <w:rPr>
          <w:rFonts w:ascii="Times New Roman" w:hAnsi="Times New Roman" w:cs="Times New Roman"/>
          <w:sz w:val="24"/>
          <w:szCs w:val="24"/>
        </w:rPr>
      </w:pPr>
      <w:r w:rsidRPr="00140067">
        <w:rPr>
          <w:rFonts w:ascii="Times New Roman" w:hAnsi="Times New Roman" w:cs="Times New Roman"/>
          <w:sz w:val="24"/>
          <w:szCs w:val="24"/>
        </w:rPr>
        <w:t>ликвидация организации с численностью работающих 15 и более человек;</w:t>
      </w:r>
    </w:p>
    <w:p w:rsidR="00FC052A" w:rsidRPr="00140067" w:rsidRDefault="00FC052A" w:rsidP="00FC052A">
      <w:pPr>
        <w:pStyle w:val="ConsPlusNormal"/>
        <w:numPr>
          <w:ilvl w:val="0"/>
          <w:numId w:val="23"/>
        </w:numPr>
        <w:tabs>
          <w:tab w:val="left" w:pos="284"/>
        </w:tabs>
        <w:ind w:left="0" w:firstLine="0"/>
        <w:jc w:val="both"/>
        <w:rPr>
          <w:rFonts w:ascii="Times New Roman" w:hAnsi="Times New Roman" w:cs="Times New Roman"/>
          <w:sz w:val="24"/>
          <w:szCs w:val="24"/>
        </w:rPr>
      </w:pPr>
      <w:r w:rsidRPr="00140067">
        <w:rPr>
          <w:rFonts w:ascii="Times New Roman" w:hAnsi="Times New Roman" w:cs="Times New Roman"/>
          <w:sz w:val="24"/>
          <w:szCs w:val="24"/>
        </w:rPr>
        <w:t>сокращение численности или штата работников в количестве:</w:t>
      </w:r>
    </w:p>
    <w:p w:rsidR="00FC052A" w:rsidRPr="00140067" w:rsidRDefault="00FC052A" w:rsidP="00FC052A">
      <w:pPr>
        <w:pStyle w:val="ConsPlusNormal"/>
        <w:numPr>
          <w:ilvl w:val="0"/>
          <w:numId w:val="23"/>
        </w:numPr>
        <w:tabs>
          <w:tab w:val="left" w:pos="284"/>
        </w:tabs>
        <w:ind w:left="0" w:firstLine="0"/>
        <w:jc w:val="both"/>
        <w:rPr>
          <w:rFonts w:ascii="Times New Roman" w:hAnsi="Times New Roman" w:cs="Times New Roman"/>
          <w:sz w:val="24"/>
          <w:szCs w:val="24"/>
        </w:rPr>
      </w:pPr>
      <w:r w:rsidRPr="00140067">
        <w:rPr>
          <w:rFonts w:ascii="Times New Roman" w:hAnsi="Times New Roman" w:cs="Times New Roman"/>
          <w:sz w:val="24"/>
          <w:szCs w:val="24"/>
        </w:rPr>
        <w:t>20 и более человек в течение 30 дней;</w:t>
      </w:r>
    </w:p>
    <w:p w:rsidR="00FC052A" w:rsidRPr="00140067" w:rsidRDefault="00FC052A" w:rsidP="00FC052A">
      <w:pPr>
        <w:pStyle w:val="ConsPlusNormal"/>
        <w:numPr>
          <w:ilvl w:val="0"/>
          <w:numId w:val="23"/>
        </w:numPr>
        <w:tabs>
          <w:tab w:val="left" w:pos="284"/>
        </w:tabs>
        <w:ind w:left="0" w:firstLine="0"/>
        <w:jc w:val="both"/>
        <w:rPr>
          <w:rFonts w:ascii="Times New Roman" w:hAnsi="Times New Roman" w:cs="Times New Roman"/>
          <w:sz w:val="24"/>
          <w:szCs w:val="24"/>
        </w:rPr>
      </w:pPr>
      <w:r w:rsidRPr="00140067">
        <w:rPr>
          <w:rFonts w:ascii="Times New Roman" w:hAnsi="Times New Roman" w:cs="Times New Roman"/>
          <w:sz w:val="24"/>
          <w:szCs w:val="24"/>
        </w:rPr>
        <w:t>60 и более человек в течение 60 дней;</w:t>
      </w:r>
    </w:p>
    <w:p w:rsidR="00FC052A" w:rsidRPr="00140067" w:rsidRDefault="00FC052A" w:rsidP="00FC052A">
      <w:pPr>
        <w:pStyle w:val="ConsPlusNormal"/>
        <w:numPr>
          <w:ilvl w:val="0"/>
          <w:numId w:val="23"/>
        </w:numPr>
        <w:tabs>
          <w:tab w:val="left" w:pos="284"/>
        </w:tabs>
        <w:ind w:left="0" w:firstLine="0"/>
        <w:jc w:val="both"/>
        <w:rPr>
          <w:rFonts w:ascii="Times New Roman" w:hAnsi="Times New Roman" w:cs="Times New Roman"/>
          <w:sz w:val="24"/>
          <w:szCs w:val="24"/>
        </w:rPr>
      </w:pPr>
      <w:r w:rsidRPr="00140067">
        <w:rPr>
          <w:rFonts w:ascii="Times New Roman" w:hAnsi="Times New Roman" w:cs="Times New Roman"/>
          <w:sz w:val="24"/>
          <w:szCs w:val="24"/>
        </w:rPr>
        <w:t>100 и более человек в течение 90 дней;</w:t>
      </w:r>
    </w:p>
    <w:p w:rsidR="00FC052A" w:rsidRPr="00140067" w:rsidRDefault="00FC052A" w:rsidP="00FC052A">
      <w:pPr>
        <w:pStyle w:val="ConsPlusNormal"/>
        <w:numPr>
          <w:ilvl w:val="0"/>
          <w:numId w:val="23"/>
        </w:numPr>
        <w:tabs>
          <w:tab w:val="left" w:pos="284"/>
        </w:tabs>
        <w:ind w:left="0" w:firstLine="0"/>
        <w:jc w:val="both"/>
        <w:rPr>
          <w:rFonts w:ascii="Times New Roman" w:hAnsi="Times New Roman" w:cs="Times New Roman"/>
          <w:sz w:val="24"/>
          <w:szCs w:val="24"/>
        </w:rPr>
      </w:pPr>
      <w:r w:rsidRPr="00140067">
        <w:rPr>
          <w:rFonts w:ascii="Times New Roman" w:hAnsi="Times New Roman" w:cs="Times New Roman"/>
          <w:sz w:val="24"/>
          <w:szCs w:val="24"/>
        </w:rPr>
        <w:t>увольнение 10 и более процентов работников в течение 90 календарных дней в организации.</w:t>
      </w:r>
    </w:p>
    <w:p w:rsidR="00381379" w:rsidRPr="00140067" w:rsidRDefault="00381379" w:rsidP="00FC052A">
      <w:pPr>
        <w:pStyle w:val="3"/>
        <w:ind w:firstLine="709"/>
        <w:contextualSpacing/>
        <w:rPr>
          <w:sz w:val="24"/>
          <w:szCs w:val="24"/>
        </w:rPr>
      </w:pPr>
      <w:r w:rsidRPr="00140067">
        <w:rPr>
          <w:sz w:val="24"/>
          <w:szCs w:val="24"/>
        </w:rPr>
        <w:t xml:space="preserve">Увольнение педагогических работников в связи с сокращением численности или штата работников в течение учебного года допускается только при согласии выборного органа первичной профсоюзной организации, за исключением случаев уменьшения количества часов по учебным планам и программам, сокращения количества </w:t>
      </w:r>
      <w:r w:rsidR="005E635F">
        <w:rPr>
          <w:sz w:val="24"/>
          <w:szCs w:val="24"/>
        </w:rPr>
        <w:t>дошкольных групп.</w:t>
      </w:r>
    </w:p>
    <w:p w:rsidR="00FC052A" w:rsidRPr="00140067" w:rsidRDefault="004A2B33" w:rsidP="00A103DD">
      <w:pPr>
        <w:pStyle w:val="3"/>
        <w:ind w:firstLine="709"/>
        <w:contextualSpacing/>
        <w:rPr>
          <w:sz w:val="24"/>
          <w:szCs w:val="24"/>
        </w:rPr>
      </w:pPr>
      <w:r w:rsidRPr="00140067">
        <w:rPr>
          <w:sz w:val="24"/>
          <w:szCs w:val="24"/>
        </w:rPr>
        <w:t>3</w:t>
      </w:r>
      <w:r w:rsidR="00FC052A" w:rsidRPr="00140067">
        <w:rPr>
          <w:sz w:val="24"/>
          <w:szCs w:val="24"/>
        </w:rPr>
        <w:t>.2.12.</w:t>
      </w:r>
      <w:r w:rsidR="00FC052A" w:rsidRPr="00140067">
        <w:rPr>
          <w:rFonts w:eastAsia="Arial Unicode MS"/>
          <w:color w:val="000000"/>
          <w:kern w:val="1"/>
          <w:sz w:val="24"/>
          <w:szCs w:val="24"/>
        </w:rPr>
        <w:t> </w:t>
      </w:r>
      <w:r w:rsidR="00FC052A" w:rsidRPr="00140067">
        <w:rPr>
          <w:sz w:val="24"/>
          <w:szCs w:val="24"/>
        </w:rPr>
        <w:t xml:space="preserve">Преимущественное право на оставление на работе при равной производительности труда и квалификации </w:t>
      </w:r>
      <w:r w:rsidR="00E55B75" w:rsidRPr="00140067">
        <w:rPr>
          <w:sz w:val="24"/>
          <w:szCs w:val="24"/>
        </w:rPr>
        <w:t>помимо категорий,</w:t>
      </w:r>
      <w:r w:rsidR="00FC052A" w:rsidRPr="00140067">
        <w:rPr>
          <w:sz w:val="24"/>
          <w:szCs w:val="24"/>
        </w:rPr>
        <w:t xml:space="preserve"> установленных статьёй 179</w:t>
      </w:r>
      <w:r w:rsidR="00FC052A" w:rsidRPr="00140067">
        <w:rPr>
          <w:rFonts w:eastAsia="Arial Unicode MS"/>
          <w:color w:val="000000"/>
          <w:kern w:val="1"/>
          <w:sz w:val="24"/>
          <w:szCs w:val="24"/>
        </w:rPr>
        <w:t> </w:t>
      </w:r>
      <w:r w:rsidR="00FC052A" w:rsidRPr="00140067">
        <w:rPr>
          <w:sz w:val="24"/>
          <w:szCs w:val="24"/>
        </w:rPr>
        <w:t>ТК</w:t>
      </w:r>
      <w:r w:rsidR="00FC052A" w:rsidRPr="00140067">
        <w:rPr>
          <w:rFonts w:eastAsia="Arial Unicode MS"/>
          <w:color w:val="000000"/>
          <w:kern w:val="1"/>
          <w:sz w:val="24"/>
          <w:szCs w:val="24"/>
        </w:rPr>
        <w:t> </w:t>
      </w:r>
      <w:r w:rsidR="00FC052A" w:rsidRPr="00140067">
        <w:rPr>
          <w:sz w:val="24"/>
          <w:szCs w:val="24"/>
        </w:rPr>
        <w:t>РФ предоставляется работникам в следующей очередности:</w:t>
      </w:r>
    </w:p>
    <w:p w:rsidR="00E55B75" w:rsidRPr="00140067" w:rsidRDefault="00E55B75" w:rsidP="00A103DD">
      <w:pPr>
        <w:pStyle w:val="3"/>
        <w:numPr>
          <w:ilvl w:val="0"/>
          <w:numId w:val="25"/>
        </w:numPr>
        <w:ind w:left="0" w:firstLine="360"/>
        <w:contextualSpacing/>
        <w:rPr>
          <w:sz w:val="24"/>
          <w:szCs w:val="24"/>
        </w:rPr>
      </w:pPr>
      <w:r w:rsidRPr="00140067">
        <w:rPr>
          <w:sz w:val="24"/>
          <w:szCs w:val="24"/>
        </w:rPr>
        <w:t>председателям первичных и территориальных организаций Профсоюза, не освобожденным от основной работы;</w:t>
      </w:r>
    </w:p>
    <w:p w:rsidR="00E55B75" w:rsidRPr="00140067" w:rsidRDefault="00E55B75" w:rsidP="00A103DD">
      <w:pPr>
        <w:pStyle w:val="af9"/>
        <w:widowControl w:val="0"/>
        <w:numPr>
          <w:ilvl w:val="0"/>
          <w:numId w:val="25"/>
        </w:numPr>
        <w:tabs>
          <w:tab w:val="left" w:pos="279"/>
        </w:tabs>
        <w:autoSpaceDE w:val="0"/>
        <w:autoSpaceDN w:val="0"/>
        <w:ind w:left="0" w:firstLine="360"/>
        <w:jc w:val="both"/>
      </w:pPr>
      <w:r w:rsidRPr="00140067">
        <w:t>совмещающим работу с получением образования в профессиональной образовательной организации по направлению деятельности в образовательной организации (независимо от обучения их на платной или бесплатной основе);</w:t>
      </w:r>
    </w:p>
    <w:p w:rsidR="00E55B75" w:rsidRPr="00140067" w:rsidRDefault="00E55B75" w:rsidP="00A103DD">
      <w:pPr>
        <w:pStyle w:val="af9"/>
        <w:widowControl w:val="0"/>
        <w:numPr>
          <w:ilvl w:val="0"/>
          <w:numId w:val="25"/>
        </w:numPr>
        <w:tabs>
          <w:tab w:val="left" w:pos="279"/>
        </w:tabs>
        <w:autoSpaceDE w:val="0"/>
        <w:autoSpaceDN w:val="0"/>
        <w:ind w:left="0" w:firstLine="360"/>
        <w:jc w:val="both"/>
      </w:pPr>
      <w:r w:rsidRPr="00140067">
        <w:t>впервые поступившим на работу по полученной специальности (среднего профессионального образования или высшего образования по имеющим государственную аккредитацию образовательным программам) в течение трех лет со дня получения профессионального образования соответствующего уровня;</w:t>
      </w:r>
    </w:p>
    <w:p w:rsidR="00E55B75" w:rsidRPr="00140067" w:rsidRDefault="00E55B75" w:rsidP="00A103DD">
      <w:pPr>
        <w:pStyle w:val="affd"/>
        <w:numPr>
          <w:ilvl w:val="0"/>
          <w:numId w:val="25"/>
        </w:numPr>
        <w:tabs>
          <w:tab w:val="left" w:pos="279"/>
        </w:tabs>
        <w:ind w:left="0" w:firstLine="360"/>
        <w:jc w:val="both"/>
        <w:rPr>
          <w:sz w:val="24"/>
          <w:szCs w:val="24"/>
        </w:rPr>
      </w:pPr>
      <w:r w:rsidRPr="00140067">
        <w:rPr>
          <w:sz w:val="24"/>
          <w:szCs w:val="24"/>
        </w:rPr>
        <w:t>проработавшим в образовательной организации свыше 10</w:t>
      </w:r>
      <w:r w:rsidRPr="00140067">
        <w:rPr>
          <w:spacing w:val="6"/>
          <w:sz w:val="24"/>
          <w:szCs w:val="24"/>
        </w:rPr>
        <w:t xml:space="preserve"> </w:t>
      </w:r>
      <w:r w:rsidRPr="00140067">
        <w:rPr>
          <w:sz w:val="24"/>
          <w:szCs w:val="24"/>
        </w:rPr>
        <w:t>лет за два года до возникновения права на досрочное назначение пенсии;</w:t>
      </w:r>
    </w:p>
    <w:p w:rsidR="00E55B75" w:rsidRPr="00140067" w:rsidRDefault="00E55B75" w:rsidP="00A103DD">
      <w:pPr>
        <w:pStyle w:val="af9"/>
        <w:widowControl w:val="0"/>
        <w:numPr>
          <w:ilvl w:val="0"/>
          <w:numId w:val="25"/>
        </w:numPr>
        <w:tabs>
          <w:tab w:val="left" w:pos="279"/>
        </w:tabs>
        <w:autoSpaceDE w:val="0"/>
        <w:autoSpaceDN w:val="0"/>
        <w:ind w:left="0" w:firstLine="360"/>
        <w:jc w:val="both"/>
      </w:pPr>
      <w:r w:rsidRPr="00140067">
        <w:t>награжденным государственными или ведомственными наградами в связи</w:t>
      </w:r>
      <w:r w:rsidRPr="00140067">
        <w:rPr>
          <w:spacing w:val="-41"/>
        </w:rPr>
        <w:t xml:space="preserve"> </w:t>
      </w:r>
      <w:r w:rsidRPr="00140067">
        <w:t>с педагогической деятельностью в предшествующие пять лет;</w:t>
      </w:r>
    </w:p>
    <w:p w:rsidR="00E55B75" w:rsidRPr="00140067" w:rsidRDefault="00E55B75" w:rsidP="00A103DD">
      <w:pPr>
        <w:pStyle w:val="af9"/>
        <w:widowControl w:val="0"/>
        <w:numPr>
          <w:ilvl w:val="0"/>
          <w:numId w:val="25"/>
        </w:numPr>
        <w:tabs>
          <w:tab w:val="left" w:pos="279"/>
        </w:tabs>
        <w:autoSpaceDE w:val="0"/>
        <w:autoSpaceDN w:val="0"/>
        <w:ind w:left="0" w:firstLine="540"/>
        <w:jc w:val="both"/>
      </w:pPr>
      <w:r w:rsidRPr="00140067">
        <w:t>отнесенным в установленном порядке к категории граждан предпенсионного возраста;</w:t>
      </w:r>
    </w:p>
    <w:p w:rsidR="00E55B75" w:rsidRPr="00140067" w:rsidRDefault="00E55B75" w:rsidP="00A103DD">
      <w:pPr>
        <w:pStyle w:val="af9"/>
        <w:widowControl w:val="0"/>
        <w:numPr>
          <w:ilvl w:val="0"/>
          <w:numId w:val="25"/>
        </w:numPr>
        <w:tabs>
          <w:tab w:val="left" w:pos="279"/>
        </w:tabs>
        <w:autoSpaceDE w:val="0"/>
        <w:autoSpaceDN w:val="0"/>
        <w:ind w:left="0" w:firstLine="540"/>
        <w:jc w:val="both"/>
      </w:pPr>
      <w:r w:rsidRPr="00140067">
        <w:t>родителям, воспитывающим детей-инвалидов до 18</w:t>
      </w:r>
      <w:r w:rsidRPr="00140067">
        <w:rPr>
          <w:spacing w:val="4"/>
        </w:rPr>
        <w:t xml:space="preserve"> </w:t>
      </w:r>
      <w:r w:rsidRPr="00140067">
        <w:t>лет.</w:t>
      </w:r>
    </w:p>
    <w:p w:rsidR="004D04F4" w:rsidRPr="00140067" w:rsidRDefault="004D04F4" w:rsidP="004D04F4">
      <w:pPr>
        <w:pStyle w:val="af9"/>
        <w:widowControl w:val="0"/>
        <w:tabs>
          <w:tab w:val="left" w:pos="279"/>
        </w:tabs>
        <w:autoSpaceDE w:val="0"/>
        <w:autoSpaceDN w:val="0"/>
        <w:ind w:left="0" w:firstLine="567"/>
        <w:jc w:val="both"/>
      </w:pPr>
      <w:r w:rsidRPr="00140067">
        <w:t>В случае увольнения работников за два года до наступления общеустановленного пенсионного возраста уведомить об этом территориальные органы занятости и территориальную организацию Профсоюза не менее чем за два месяца.</w:t>
      </w:r>
    </w:p>
    <w:p w:rsidR="00FC052A" w:rsidRPr="00140067" w:rsidRDefault="00FC052A" w:rsidP="00FC052A">
      <w:pPr>
        <w:pStyle w:val="3"/>
        <w:ind w:firstLine="709"/>
        <w:contextualSpacing/>
        <w:rPr>
          <w:rFonts w:eastAsia="Arial Unicode MS"/>
          <w:color w:val="000000"/>
          <w:kern w:val="1"/>
          <w:sz w:val="24"/>
          <w:szCs w:val="24"/>
        </w:rPr>
      </w:pPr>
      <w:r w:rsidRPr="00140067">
        <w:rPr>
          <w:i/>
          <w:sz w:val="24"/>
          <w:szCs w:val="24"/>
        </w:rPr>
        <w:t xml:space="preserve"> </w:t>
      </w:r>
      <w:r w:rsidR="004A2B33" w:rsidRPr="00140067">
        <w:rPr>
          <w:sz w:val="24"/>
          <w:szCs w:val="24"/>
        </w:rPr>
        <w:t>3</w:t>
      </w:r>
      <w:r w:rsidRPr="00140067">
        <w:rPr>
          <w:sz w:val="24"/>
          <w:szCs w:val="24"/>
        </w:rPr>
        <w:t>.2.13.</w:t>
      </w:r>
      <w:r w:rsidRPr="00140067">
        <w:rPr>
          <w:rFonts w:eastAsia="Arial Unicode MS"/>
          <w:color w:val="000000"/>
          <w:kern w:val="1"/>
          <w:sz w:val="24"/>
          <w:szCs w:val="24"/>
        </w:rPr>
        <w:t xml:space="preserve"> Предлагать </w:t>
      </w:r>
      <w:r w:rsidRPr="00140067">
        <w:rPr>
          <w:sz w:val="24"/>
          <w:szCs w:val="24"/>
        </w:rPr>
        <w:t>увольняемым работникам</w:t>
      </w:r>
      <w:r w:rsidRPr="00140067">
        <w:rPr>
          <w:rFonts w:eastAsia="Arial Unicode MS"/>
          <w:color w:val="000000"/>
          <w:kern w:val="1"/>
          <w:sz w:val="24"/>
          <w:szCs w:val="24"/>
        </w:rPr>
        <w:t xml:space="preserve"> имеющиеся у работодателя вакансии, в том числе в другой местности. </w:t>
      </w:r>
    </w:p>
    <w:p w:rsidR="00FC052A" w:rsidRPr="00140067" w:rsidRDefault="00FC052A" w:rsidP="00FC052A">
      <w:pPr>
        <w:pStyle w:val="3"/>
        <w:ind w:firstLine="709"/>
        <w:contextualSpacing/>
        <w:rPr>
          <w:sz w:val="24"/>
          <w:szCs w:val="24"/>
        </w:rPr>
      </w:pPr>
      <w:r w:rsidRPr="00140067">
        <w:rPr>
          <w:sz w:val="24"/>
          <w:szCs w:val="24"/>
        </w:rPr>
        <w:lastRenderedPageBreak/>
        <w:t xml:space="preserve">Обеспечивать работнику с даты уведомления о предстоящем сокращении численности или штата работников, ликвидации организации время для поиска работы </w:t>
      </w:r>
      <w:r w:rsidR="004E7EC1" w:rsidRPr="00140067">
        <w:rPr>
          <w:sz w:val="24"/>
          <w:szCs w:val="24"/>
        </w:rPr>
        <w:t xml:space="preserve">2 раза в неделю по три часа </w:t>
      </w:r>
      <w:r w:rsidRPr="00140067">
        <w:rPr>
          <w:sz w:val="24"/>
          <w:szCs w:val="24"/>
        </w:rPr>
        <w:t>с указанием конкретного периода рабочего дня с сохранением среднего заработка.</w:t>
      </w:r>
    </w:p>
    <w:p w:rsidR="00FC052A" w:rsidRPr="00140067" w:rsidRDefault="004A2B33" w:rsidP="00FC052A">
      <w:pPr>
        <w:pStyle w:val="3"/>
        <w:ind w:firstLine="709"/>
        <w:contextualSpacing/>
        <w:rPr>
          <w:sz w:val="24"/>
          <w:szCs w:val="24"/>
        </w:rPr>
      </w:pPr>
      <w:r w:rsidRPr="00140067">
        <w:rPr>
          <w:sz w:val="24"/>
          <w:szCs w:val="24"/>
        </w:rPr>
        <w:t>3</w:t>
      </w:r>
      <w:r w:rsidR="00FC052A" w:rsidRPr="00140067">
        <w:rPr>
          <w:sz w:val="24"/>
          <w:szCs w:val="24"/>
        </w:rPr>
        <w:t>.2.14.</w:t>
      </w:r>
      <w:r w:rsidR="00FC052A" w:rsidRPr="00140067">
        <w:rPr>
          <w:rFonts w:eastAsia="Arial Unicode MS"/>
          <w:color w:val="000000"/>
          <w:kern w:val="1"/>
          <w:sz w:val="24"/>
          <w:szCs w:val="24"/>
        </w:rPr>
        <w:t> </w:t>
      </w:r>
      <w:r w:rsidR="00FC052A" w:rsidRPr="00140067">
        <w:rPr>
          <w:sz w:val="24"/>
          <w:szCs w:val="24"/>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00FC052A" w:rsidRPr="00140067">
        <w:rPr>
          <w:rFonts w:eastAsia="Arial Unicode MS"/>
          <w:color w:val="000000"/>
          <w:kern w:val="1"/>
          <w:sz w:val="24"/>
          <w:szCs w:val="24"/>
        </w:rPr>
        <w:t> </w:t>
      </w:r>
      <w:r w:rsidR="00FC052A" w:rsidRPr="00140067">
        <w:rPr>
          <w:sz w:val="24"/>
          <w:szCs w:val="24"/>
        </w:rPr>
        <w:t>ТК РФ с работником – членом Профсоюза.</w:t>
      </w:r>
    </w:p>
    <w:p w:rsidR="00FC052A" w:rsidRPr="00140067" w:rsidRDefault="004A2B33" w:rsidP="00FC052A">
      <w:pPr>
        <w:pStyle w:val="3"/>
        <w:ind w:firstLine="709"/>
        <w:contextualSpacing/>
        <w:rPr>
          <w:sz w:val="24"/>
          <w:szCs w:val="24"/>
        </w:rPr>
      </w:pPr>
      <w:r w:rsidRPr="00140067">
        <w:rPr>
          <w:sz w:val="24"/>
          <w:szCs w:val="24"/>
        </w:rPr>
        <w:t>3</w:t>
      </w:r>
      <w:r w:rsidR="00FC052A" w:rsidRPr="00140067">
        <w:rPr>
          <w:sz w:val="24"/>
          <w:szCs w:val="24"/>
        </w:rPr>
        <w:t>.2.15.</w:t>
      </w:r>
      <w:r w:rsidR="00FC052A" w:rsidRPr="00140067">
        <w:rPr>
          <w:rFonts w:eastAsia="Arial Unicode MS"/>
          <w:color w:val="000000"/>
          <w:kern w:val="1"/>
          <w:sz w:val="24"/>
          <w:szCs w:val="24"/>
        </w:rPr>
        <w:t> </w:t>
      </w:r>
      <w:r w:rsidR="00FC052A" w:rsidRPr="00140067">
        <w:rPr>
          <w:sz w:val="24"/>
          <w:szCs w:val="24"/>
        </w:rPr>
        <w:t>Осуществлять выплаты, предусмотренные статьёй 178</w:t>
      </w:r>
      <w:r w:rsidR="00FC052A" w:rsidRPr="00140067">
        <w:rPr>
          <w:rFonts w:eastAsia="Arial Unicode MS"/>
          <w:color w:val="000000"/>
          <w:kern w:val="1"/>
          <w:sz w:val="24"/>
          <w:szCs w:val="24"/>
        </w:rPr>
        <w:t> </w:t>
      </w:r>
      <w:r w:rsidR="00FC052A" w:rsidRPr="00140067">
        <w:rPr>
          <w:sz w:val="24"/>
          <w:szCs w:val="24"/>
        </w:rPr>
        <w:t>ТК РФ, работникам, увольняемым в связи с ликвидацией организации,</w:t>
      </w:r>
      <w:r w:rsidR="00FC052A" w:rsidRPr="00140067" w:rsidDel="00F6306E">
        <w:rPr>
          <w:sz w:val="24"/>
          <w:szCs w:val="24"/>
        </w:rPr>
        <w:t xml:space="preserve"> </w:t>
      </w:r>
      <w:r w:rsidR="00FC052A" w:rsidRPr="00140067">
        <w:rPr>
          <w:sz w:val="24"/>
          <w:szCs w:val="24"/>
        </w:rPr>
        <w:t>при расторжении трудового договора.</w:t>
      </w:r>
    </w:p>
    <w:p w:rsidR="00FC052A" w:rsidRPr="00140067" w:rsidRDefault="004A2B33" w:rsidP="00FC052A">
      <w:pPr>
        <w:pStyle w:val="3"/>
        <w:tabs>
          <w:tab w:val="left" w:pos="709"/>
          <w:tab w:val="left" w:pos="1620"/>
        </w:tabs>
        <w:ind w:firstLine="709"/>
        <w:contextualSpacing/>
        <w:rPr>
          <w:sz w:val="24"/>
          <w:szCs w:val="24"/>
        </w:rPr>
      </w:pPr>
      <w:r w:rsidRPr="00140067">
        <w:rPr>
          <w:sz w:val="24"/>
          <w:szCs w:val="24"/>
        </w:rPr>
        <w:t>3</w:t>
      </w:r>
      <w:r w:rsidR="00E02FEA">
        <w:rPr>
          <w:sz w:val="24"/>
          <w:szCs w:val="24"/>
        </w:rPr>
        <w:t>.2.16</w:t>
      </w:r>
      <w:r w:rsidR="00FC052A" w:rsidRPr="00140067">
        <w:rPr>
          <w:sz w:val="24"/>
          <w:szCs w:val="24"/>
        </w:rPr>
        <w:t>.</w:t>
      </w:r>
      <w:r w:rsidR="00FC052A" w:rsidRPr="00140067">
        <w:rPr>
          <w:rFonts w:eastAsia="Arial Unicode MS"/>
          <w:color w:val="000000"/>
          <w:kern w:val="1"/>
          <w:sz w:val="24"/>
          <w:szCs w:val="24"/>
        </w:rPr>
        <w:t> </w:t>
      </w:r>
      <w:r w:rsidR="00FC052A" w:rsidRPr="00140067">
        <w:rPr>
          <w:sz w:val="24"/>
          <w:szCs w:val="24"/>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FC052A" w:rsidRPr="00140067" w:rsidRDefault="00FC052A" w:rsidP="00FC052A">
      <w:pPr>
        <w:pStyle w:val="3"/>
        <w:tabs>
          <w:tab w:val="left" w:pos="709"/>
          <w:tab w:val="left" w:pos="1620"/>
        </w:tabs>
        <w:ind w:firstLine="709"/>
        <w:contextualSpacing/>
        <w:rPr>
          <w:sz w:val="24"/>
          <w:szCs w:val="24"/>
        </w:rPr>
      </w:pPr>
      <w:r w:rsidRPr="00140067">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FC052A" w:rsidRPr="00140067" w:rsidRDefault="00FC052A" w:rsidP="00FC052A">
      <w:pPr>
        <w:pStyle w:val="3"/>
        <w:tabs>
          <w:tab w:val="left" w:pos="709"/>
          <w:tab w:val="left" w:pos="1620"/>
        </w:tabs>
        <w:ind w:firstLine="709"/>
        <w:contextualSpacing/>
        <w:rPr>
          <w:sz w:val="24"/>
          <w:szCs w:val="24"/>
        </w:rPr>
      </w:pPr>
      <w:r w:rsidRPr="00140067">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FC052A" w:rsidRPr="00140067" w:rsidRDefault="004A2B33" w:rsidP="00FC052A">
      <w:pPr>
        <w:pStyle w:val="3"/>
        <w:tabs>
          <w:tab w:val="left" w:pos="709"/>
          <w:tab w:val="left" w:pos="1620"/>
        </w:tabs>
        <w:ind w:firstLine="709"/>
        <w:contextualSpacing/>
        <w:rPr>
          <w:sz w:val="24"/>
          <w:szCs w:val="24"/>
        </w:rPr>
      </w:pPr>
      <w:r w:rsidRPr="00140067">
        <w:rPr>
          <w:sz w:val="24"/>
          <w:szCs w:val="24"/>
        </w:rPr>
        <w:t>3</w:t>
      </w:r>
      <w:r w:rsidR="00E02FEA">
        <w:rPr>
          <w:sz w:val="24"/>
          <w:szCs w:val="24"/>
        </w:rPr>
        <w:t>.2.17</w:t>
      </w:r>
      <w:r w:rsidR="00FC052A" w:rsidRPr="00140067">
        <w:rPr>
          <w:sz w:val="24"/>
          <w:szCs w:val="24"/>
        </w:rPr>
        <w:t>.</w:t>
      </w:r>
      <w:r w:rsidR="00FC052A" w:rsidRPr="00140067">
        <w:rPr>
          <w:rFonts w:eastAsia="Arial Unicode MS"/>
          <w:color w:val="000000"/>
          <w:kern w:val="1"/>
          <w:sz w:val="24"/>
          <w:szCs w:val="24"/>
        </w:rPr>
        <w:t> </w:t>
      </w:r>
      <w:r w:rsidR="00FC052A" w:rsidRPr="00140067">
        <w:rPr>
          <w:sz w:val="24"/>
          <w:szCs w:val="24"/>
        </w:rPr>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w:t>
      </w:r>
    </w:p>
    <w:p w:rsidR="00FC052A" w:rsidRPr="00140067" w:rsidRDefault="00FC052A" w:rsidP="00FC052A">
      <w:pPr>
        <w:pStyle w:val="3"/>
        <w:tabs>
          <w:tab w:val="left" w:pos="709"/>
          <w:tab w:val="left" w:pos="1620"/>
        </w:tabs>
        <w:ind w:firstLine="709"/>
        <w:contextualSpacing/>
        <w:rPr>
          <w:sz w:val="24"/>
          <w:szCs w:val="24"/>
        </w:rPr>
      </w:pPr>
      <w:r w:rsidRPr="00140067">
        <w:rPr>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FC052A" w:rsidRPr="00140067" w:rsidRDefault="00FC052A" w:rsidP="00FC052A">
      <w:pPr>
        <w:ind w:firstLine="709"/>
        <w:contextualSpacing/>
        <w:jc w:val="both"/>
        <w:rPr>
          <w:color w:val="000000"/>
        </w:rPr>
      </w:pPr>
      <w:r w:rsidRPr="00140067">
        <w:rPr>
          <w:color w:val="000000"/>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FC052A" w:rsidRPr="00140067" w:rsidRDefault="004A2B33" w:rsidP="00FC052A">
      <w:pPr>
        <w:ind w:firstLine="709"/>
        <w:contextualSpacing/>
        <w:jc w:val="both"/>
      </w:pPr>
      <w:r w:rsidRPr="00140067">
        <w:t>3</w:t>
      </w:r>
      <w:r w:rsidR="00E02FEA">
        <w:t>.2.18</w:t>
      </w:r>
      <w:r w:rsidR="00FC052A" w:rsidRPr="00140067">
        <w:t>.</w:t>
      </w:r>
      <w:r w:rsidR="00FC052A" w:rsidRPr="00140067">
        <w:rPr>
          <w:rFonts w:eastAsia="Arial Unicode MS"/>
          <w:color w:val="000000"/>
          <w:kern w:val="1"/>
        </w:rPr>
        <w:t> </w:t>
      </w:r>
      <w:r w:rsidR="00202672" w:rsidRPr="00140067">
        <w:rPr>
          <w:kern w:val="28"/>
        </w:rPr>
        <w:t xml:space="preserve">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руководствоваться </w:t>
      </w:r>
      <w:r w:rsidR="00202672" w:rsidRPr="00140067">
        <w:rPr>
          <w:iCs/>
          <w:kern w:val="28"/>
        </w:rPr>
        <w:t>Положением о нормах профессиональной этики педагогических р</w:t>
      </w:r>
      <w:r w:rsidR="00E02FEA">
        <w:rPr>
          <w:iCs/>
          <w:kern w:val="28"/>
        </w:rPr>
        <w:t>аботников ,</w:t>
      </w:r>
      <w:r w:rsidR="00202672" w:rsidRPr="00140067">
        <w:rPr>
          <w:iCs/>
          <w:kern w:val="28"/>
        </w:rPr>
        <w:t xml:space="preserve"> Положением </w:t>
      </w:r>
      <w:r w:rsidR="00202672" w:rsidRPr="00140067">
        <w:rPr>
          <w:kern w:val="28"/>
        </w:rPr>
        <w:t>о комиссии по урегулированию споров между участниками образовательных</w:t>
      </w:r>
      <w:r w:rsidR="00E02FEA">
        <w:rPr>
          <w:kern w:val="28"/>
        </w:rPr>
        <w:t xml:space="preserve"> отношений </w:t>
      </w:r>
      <w:r w:rsidR="00202672" w:rsidRPr="00140067">
        <w:rPr>
          <w:kern w:val="28"/>
        </w:rPr>
        <w:t>.</w:t>
      </w:r>
    </w:p>
    <w:p w:rsidR="00FC052A" w:rsidRPr="00140067" w:rsidRDefault="004A2B33" w:rsidP="00FC052A">
      <w:pPr>
        <w:ind w:firstLine="709"/>
        <w:contextualSpacing/>
        <w:jc w:val="both"/>
      </w:pPr>
      <w:r w:rsidRPr="00140067">
        <w:rPr>
          <w:color w:val="000000"/>
        </w:rPr>
        <w:t>3</w:t>
      </w:r>
      <w:r w:rsidR="00FC052A" w:rsidRPr="00140067">
        <w:rPr>
          <w:color w:val="000000"/>
        </w:rPr>
        <w:t>.3.</w:t>
      </w:r>
      <w:r w:rsidR="00FC052A" w:rsidRPr="00140067">
        <w:rPr>
          <w:rFonts w:eastAsia="Arial Unicode MS"/>
          <w:color w:val="000000"/>
          <w:kern w:val="1"/>
        </w:rPr>
        <w:t> </w:t>
      </w:r>
      <w:r w:rsidR="00FC052A" w:rsidRPr="00140067">
        <w:rPr>
          <w:color w:val="000000"/>
        </w:rPr>
        <w:t>Выборный орган первичной профсоюзной организации обязуется:</w:t>
      </w:r>
    </w:p>
    <w:p w:rsidR="00FC052A" w:rsidRPr="00140067" w:rsidRDefault="004A2B33" w:rsidP="00FC052A">
      <w:pPr>
        <w:pStyle w:val="aff6"/>
        <w:spacing w:before="0" w:beforeAutospacing="0" w:after="0" w:afterAutospacing="0"/>
        <w:ind w:firstLine="709"/>
        <w:contextualSpacing/>
        <w:jc w:val="both"/>
        <w:rPr>
          <w:color w:val="000000"/>
        </w:rPr>
      </w:pPr>
      <w:r w:rsidRPr="00140067">
        <w:rPr>
          <w:color w:val="000000"/>
        </w:rPr>
        <w:t>3</w:t>
      </w:r>
      <w:r w:rsidR="00FC052A" w:rsidRPr="00140067">
        <w:rPr>
          <w:color w:val="000000"/>
        </w:rPr>
        <w:t>.3.1.</w:t>
      </w:r>
      <w:r w:rsidR="00FC052A" w:rsidRPr="00140067">
        <w:rPr>
          <w:rFonts w:eastAsia="Arial Unicode MS"/>
          <w:color w:val="000000"/>
          <w:kern w:val="1"/>
        </w:rPr>
        <w:t> </w:t>
      </w:r>
      <w:r w:rsidR="00FC052A" w:rsidRPr="00140067">
        <w:rPr>
          <w:color w:val="000000"/>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FC052A" w:rsidRPr="00140067" w:rsidRDefault="004A2B33" w:rsidP="00FC052A">
      <w:pPr>
        <w:pStyle w:val="aff6"/>
        <w:spacing w:before="0" w:beforeAutospacing="0" w:after="0" w:afterAutospacing="0"/>
        <w:ind w:firstLine="709"/>
        <w:contextualSpacing/>
        <w:jc w:val="both"/>
        <w:rPr>
          <w:color w:val="000000"/>
        </w:rPr>
      </w:pPr>
      <w:r w:rsidRPr="00140067">
        <w:rPr>
          <w:color w:val="000000"/>
        </w:rPr>
        <w:t>3</w:t>
      </w:r>
      <w:r w:rsidR="00FC052A" w:rsidRPr="00140067">
        <w:rPr>
          <w:color w:val="000000"/>
        </w:rPr>
        <w:t>.3.2.</w:t>
      </w:r>
      <w:r w:rsidR="00FC052A" w:rsidRPr="00140067">
        <w:rPr>
          <w:rFonts w:eastAsia="Arial Unicode MS"/>
          <w:color w:val="000000"/>
          <w:kern w:val="1"/>
        </w:rPr>
        <w:t> </w:t>
      </w:r>
      <w:r w:rsidR="00FC052A" w:rsidRPr="00140067">
        <w:rPr>
          <w:color w:val="000000"/>
        </w:rPr>
        <w:t xml:space="preserve">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w:t>
      </w:r>
      <w:r w:rsidR="00FC052A" w:rsidRPr="00140067">
        <w:rPr>
          <w:color w:val="000000"/>
        </w:rPr>
        <w:lastRenderedPageBreak/>
        <w:t>профсоюзной организации в целях защиты прав педагогических работников как это обусловлено требованиями части третьей статьи 82 ТК РФ.</w:t>
      </w:r>
    </w:p>
    <w:p w:rsidR="00FC052A" w:rsidRPr="00140067" w:rsidRDefault="004A2B33" w:rsidP="00FC052A">
      <w:pPr>
        <w:pStyle w:val="aff6"/>
        <w:spacing w:before="0" w:beforeAutospacing="0" w:after="0" w:afterAutospacing="0"/>
        <w:ind w:firstLine="709"/>
        <w:contextualSpacing/>
        <w:jc w:val="both"/>
        <w:rPr>
          <w:color w:val="000000"/>
        </w:rPr>
      </w:pPr>
      <w:r w:rsidRPr="00140067">
        <w:rPr>
          <w:color w:val="000000"/>
        </w:rPr>
        <w:t>3</w:t>
      </w:r>
      <w:r w:rsidR="00FC052A" w:rsidRPr="00140067">
        <w:rPr>
          <w:color w:val="000000"/>
        </w:rPr>
        <w:t>.3.3.</w:t>
      </w:r>
      <w:r w:rsidR="00FC052A" w:rsidRPr="00140067">
        <w:rPr>
          <w:rFonts w:eastAsia="Arial Unicode MS"/>
          <w:color w:val="000000"/>
          <w:kern w:val="1"/>
        </w:rPr>
        <w:t> </w:t>
      </w:r>
      <w:r w:rsidR="00FC052A" w:rsidRPr="00140067">
        <w:rPr>
          <w:color w:val="000000"/>
        </w:rPr>
        <w:t xml:space="preserve">Осуществлять контроль за выполнением коллективного договора, </w:t>
      </w:r>
      <w:r w:rsidR="00FC052A" w:rsidRPr="00140067">
        <w:t>локальных нормативных актов</w:t>
      </w:r>
      <w:r w:rsidR="00FC052A" w:rsidRPr="00140067">
        <w:rPr>
          <w:color w:val="000000"/>
        </w:rPr>
        <w:t>, если они являются приложениями к коллективному договору, как их неотъемлемой частью.</w:t>
      </w:r>
    </w:p>
    <w:p w:rsidR="00FC052A" w:rsidRPr="00140067" w:rsidRDefault="004A2B33" w:rsidP="00FC052A">
      <w:pPr>
        <w:pStyle w:val="aff6"/>
        <w:spacing w:before="0" w:beforeAutospacing="0" w:after="0" w:afterAutospacing="0"/>
        <w:ind w:firstLine="709"/>
        <w:contextualSpacing/>
        <w:jc w:val="both"/>
        <w:rPr>
          <w:color w:val="000000"/>
        </w:rPr>
      </w:pPr>
      <w:r w:rsidRPr="00140067">
        <w:rPr>
          <w:color w:val="000000"/>
        </w:rPr>
        <w:t>3</w:t>
      </w:r>
      <w:r w:rsidR="00FC052A" w:rsidRPr="00140067">
        <w:rPr>
          <w:color w:val="000000"/>
        </w:rPr>
        <w:t>.3.4.</w:t>
      </w:r>
      <w:r w:rsidR="00FC052A" w:rsidRPr="00140067">
        <w:rPr>
          <w:rFonts w:eastAsia="Arial Unicode MS"/>
          <w:color w:val="000000"/>
          <w:kern w:val="1"/>
        </w:rPr>
        <w:t> </w:t>
      </w:r>
      <w:r w:rsidR="00FC052A" w:rsidRPr="00140067">
        <w:rPr>
          <w:color w:val="000000"/>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00FC052A" w:rsidRPr="00140067">
        <w:t>предусмотренным трудовым законодательством</w:t>
      </w:r>
      <w:r w:rsidR="00FC052A" w:rsidRPr="00140067">
        <w:rPr>
          <w:color w:val="000000"/>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FC052A" w:rsidRPr="00140067" w:rsidRDefault="00FC052A" w:rsidP="00FC052A">
      <w:pPr>
        <w:pStyle w:val="aff6"/>
        <w:spacing w:before="0" w:beforeAutospacing="0" w:after="0" w:afterAutospacing="0"/>
        <w:ind w:firstLine="709"/>
        <w:contextualSpacing/>
        <w:jc w:val="both"/>
        <w:rPr>
          <w:color w:val="000000"/>
        </w:rPr>
      </w:pPr>
      <w:r w:rsidRPr="00140067">
        <w:rPr>
          <w:color w:val="000000"/>
        </w:rPr>
        <w:t>2.3.5.</w:t>
      </w:r>
      <w:r w:rsidRPr="00140067">
        <w:rPr>
          <w:rFonts w:eastAsia="Arial Unicode MS"/>
          <w:color w:val="000000"/>
          <w:kern w:val="1"/>
        </w:rPr>
        <w:t> </w:t>
      </w:r>
      <w:r w:rsidRPr="00140067">
        <w:rPr>
          <w:color w:val="000000"/>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140067">
        <w:rPr>
          <w:rFonts w:eastAsia="Arial Unicode MS"/>
          <w:color w:val="000000"/>
          <w:kern w:val="1"/>
        </w:rPr>
        <w:t> </w:t>
      </w:r>
      <w:r w:rsidRPr="00140067">
        <w:rPr>
          <w:color w:val="000000"/>
        </w:rPr>
        <w:t>РФ.</w:t>
      </w:r>
    </w:p>
    <w:p w:rsidR="00B231CF" w:rsidRPr="00140067" w:rsidRDefault="00B231CF" w:rsidP="00FC052A">
      <w:pPr>
        <w:pStyle w:val="aff6"/>
        <w:spacing w:before="0" w:beforeAutospacing="0" w:after="0" w:afterAutospacing="0"/>
        <w:ind w:firstLine="709"/>
        <w:contextualSpacing/>
        <w:jc w:val="both"/>
        <w:rPr>
          <w:color w:val="000000"/>
        </w:rPr>
      </w:pPr>
    </w:p>
    <w:p w:rsidR="00234B6B" w:rsidRPr="00140067" w:rsidRDefault="00736C48" w:rsidP="00B231CF">
      <w:pPr>
        <w:pStyle w:val="1"/>
        <w:rPr>
          <w:caps/>
          <w:sz w:val="24"/>
          <w:szCs w:val="24"/>
        </w:rPr>
      </w:pPr>
      <w:r w:rsidRPr="00140067">
        <w:rPr>
          <w:sz w:val="24"/>
          <w:szCs w:val="24"/>
          <w:lang w:val="en-US"/>
        </w:rPr>
        <w:t>IV</w:t>
      </w:r>
      <w:r w:rsidRPr="00140067">
        <w:rPr>
          <w:sz w:val="24"/>
          <w:szCs w:val="24"/>
        </w:rPr>
        <w:t>. ОПЛАТА И НОРМИРОВАНИЕ ТРУДА</w:t>
      </w:r>
    </w:p>
    <w:p w:rsidR="00234B6B" w:rsidRPr="00140067" w:rsidRDefault="00234B6B" w:rsidP="00234B6B">
      <w:pPr>
        <w:pStyle w:val="afd"/>
        <w:ind w:firstLine="709"/>
        <w:contextualSpacing/>
        <w:jc w:val="center"/>
        <w:rPr>
          <w:rFonts w:ascii="Times New Roman" w:eastAsia="MS Mincho" w:hAnsi="Times New Roman"/>
          <w:sz w:val="24"/>
          <w:szCs w:val="24"/>
        </w:rPr>
      </w:pPr>
    </w:p>
    <w:p w:rsidR="00234B6B" w:rsidRPr="00140067" w:rsidRDefault="00234B6B"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4.1.</w:t>
      </w:r>
      <w:r w:rsidRPr="00140067">
        <w:rPr>
          <w:rFonts w:eastAsia="Arial Unicode MS"/>
          <w:color w:val="000000"/>
          <w:kern w:val="1"/>
          <w:sz w:val="24"/>
          <w:szCs w:val="24"/>
        </w:rPr>
        <w:t> </w:t>
      </w:r>
      <w:r w:rsidRPr="00140067">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234B6B" w:rsidRPr="002A1D8E" w:rsidRDefault="00234B6B" w:rsidP="002F5C5E">
      <w:pPr>
        <w:pStyle w:val="afd"/>
        <w:tabs>
          <w:tab w:val="left" w:pos="993"/>
        </w:tabs>
        <w:ind w:firstLine="709"/>
        <w:contextualSpacing/>
        <w:jc w:val="both"/>
        <w:rPr>
          <w:rFonts w:ascii="Times New Roman" w:eastAsia="MS Mincho" w:hAnsi="Times New Roman"/>
          <w:i/>
          <w:iCs/>
          <w:sz w:val="24"/>
          <w:szCs w:val="24"/>
        </w:rPr>
      </w:pPr>
      <w:r w:rsidRPr="002A1D8E">
        <w:rPr>
          <w:rFonts w:ascii="Times New Roman" w:eastAsia="MS Mincho" w:hAnsi="Times New Roman"/>
          <w:sz w:val="24"/>
          <w:szCs w:val="24"/>
        </w:rPr>
        <w:t>4.1.1.</w:t>
      </w:r>
      <w:r w:rsidRPr="002A1D8E">
        <w:rPr>
          <w:rFonts w:eastAsia="Arial Unicode MS"/>
          <w:kern w:val="1"/>
          <w:sz w:val="24"/>
          <w:szCs w:val="24"/>
        </w:rPr>
        <w:t> </w:t>
      </w:r>
      <w:r w:rsidRPr="002A1D8E">
        <w:rPr>
          <w:rFonts w:ascii="Times New Roman" w:eastAsia="MS Mincho" w:hAnsi="Times New Roman"/>
          <w:sz w:val="24"/>
          <w:szCs w:val="24"/>
        </w:rPr>
        <w:t xml:space="preserve">Днями выплаты заработной платы являются: </w:t>
      </w:r>
      <w:r w:rsidR="00E02FEA" w:rsidRPr="002A1D8E">
        <w:rPr>
          <w:rFonts w:ascii="Times New Roman" w:eastAsia="MS Mincho" w:hAnsi="Times New Roman"/>
          <w:sz w:val="24"/>
          <w:szCs w:val="24"/>
        </w:rPr>
        <w:t>14 числа за первую половину и 29 числа за вторую половину текущего месяца</w:t>
      </w:r>
      <w:r w:rsidR="002A1D8E">
        <w:rPr>
          <w:rFonts w:ascii="Times New Roman" w:eastAsia="MS Mincho" w:hAnsi="Times New Roman"/>
          <w:sz w:val="24"/>
          <w:szCs w:val="24"/>
        </w:rPr>
        <w:t xml:space="preserve"> ( в феврале 28 числа)</w:t>
      </w:r>
      <w:r w:rsidR="00E02FEA" w:rsidRPr="002A1D8E">
        <w:rPr>
          <w:rFonts w:ascii="Times New Roman" w:eastAsia="MS Mincho" w:hAnsi="Times New Roman"/>
          <w:sz w:val="24"/>
          <w:szCs w:val="24"/>
        </w:rPr>
        <w:t xml:space="preserve"> </w:t>
      </w:r>
      <w:r w:rsidRPr="002A1D8E">
        <w:rPr>
          <w:rFonts w:ascii="Times New Roman" w:eastAsia="MS Mincho" w:hAnsi="Times New Roman"/>
          <w:i/>
          <w:iCs/>
          <w:sz w:val="24"/>
          <w:szCs w:val="24"/>
        </w:rPr>
        <w:t>.</w:t>
      </w:r>
    </w:p>
    <w:p w:rsidR="00234B6B" w:rsidRPr="00140067" w:rsidRDefault="00234B6B"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234B6B" w:rsidRPr="00140067" w:rsidRDefault="00234B6B"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4.1.2.</w:t>
      </w:r>
      <w:r w:rsidRPr="00140067">
        <w:rPr>
          <w:rFonts w:eastAsia="Arial Unicode MS"/>
          <w:color w:val="000000"/>
          <w:kern w:val="1"/>
          <w:sz w:val="24"/>
          <w:szCs w:val="24"/>
        </w:rPr>
        <w:t> </w:t>
      </w:r>
      <w:r w:rsidRPr="00140067">
        <w:rPr>
          <w:rFonts w:ascii="Times New Roman" w:eastAsia="MS Mincho" w:hAnsi="Times New Roman"/>
          <w:sz w:val="24"/>
          <w:szCs w:val="24"/>
        </w:rPr>
        <w:t>При выплате заработной платы работнику вручается расчётный листок, с указанием:</w:t>
      </w:r>
    </w:p>
    <w:p w:rsidR="00234B6B" w:rsidRPr="00140067" w:rsidRDefault="00234B6B"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w:t>
      </w:r>
      <w:r w:rsidRPr="00140067">
        <w:rPr>
          <w:rFonts w:eastAsia="Arial Unicode MS"/>
          <w:color w:val="000000"/>
          <w:kern w:val="1"/>
          <w:sz w:val="24"/>
          <w:szCs w:val="24"/>
        </w:rPr>
        <w:t> </w:t>
      </w:r>
      <w:r w:rsidRPr="00140067">
        <w:rPr>
          <w:rFonts w:ascii="Times New Roman" w:eastAsia="MS Mincho" w:hAnsi="Times New Roman"/>
          <w:sz w:val="24"/>
          <w:szCs w:val="24"/>
        </w:rPr>
        <w:t>составных частей заработной платы, причитающейся ему за соответствующий период;</w:t>
      </w:r>
    </w:p>
    <w:p w:rsidR="00234B6B" w:rsidRPr="00140067" w:rsidRDefault="00234B6B" w:rsidP="002F5C5E">
      <w:pPr>
        <w:pStyle w:val="afd"/>
        <w:tabs>
          <w:tab w:val="left" w:pos="993"/>
        </w:tabs>
        <w:ind w:firstLine="709"/>
        <w:contextualSpacing/>
        <w:jc w:val="both"/>
        <w:rPr>
          <w:rFonts w:ascii="Times New Roman" w:hAnsi="Times New Roman"/>
          <w:iCs/>
          <w:sz w:val="24"/>
          <w:szCs w:val="24"/>
        </w:rPr>
      </w:pPr>
      <w:r w:rsidRPr="00140067">
        <w:rPr>
          <w:rFonts w:ascii="Times New Roman" w:eastAsia="MS Mincho" w:hAnsi="Times New Roman"/>
          <w:sz w:val="24"/>
          <w:szCs w:val="24"/>
        </w:rPr>
        <w:t>-</w:t>
      </w:r>
      <w:r w:rsidRPr="00140067">
        <w:rPr>
          <w:rFonts w:eastAsia="Arial Unicode MS"/>
          <w:color w:val="000000"/>
          <w:kern w:val="1"/>
          <w:sz w:val="24"/>
          <w:szCs w:val="24"/>
        </w:rPr>
        <w:t> </w:t>
      </w:r>
      <w:r w:rsidRPr="00140067">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140067">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34B6B" w:rsidRPr="00140067" w:rsidRDefault="00234B6B" w:rsidP="002F5C5E">
      <w:pPr>
        <w:tabs>
          <w:tab w:val="left" w:pos="993"/>
        </w:tabs>
        <w:autoSpaceDE w:val="0"/>
        <w:autoSpaceDN w:val="0"/>
        <w:adjustRightInd w:val="0"/>
        <w:ind w:firstLine="709"/>
        <w:contextualSpacing/>
        <w:jc w:val="both"/>
        <w:rPr>
          <w:iCs/>
        </w:rPr>
      </w:pPr>
      <w:r w:rsidRPr="00140067">
        <w:rPr>
          <w:iCs/>
        </w:rPr>
        <w:t>-</w:t>
      </w:r>
      <w:r w:rsidRPr="00140067">
        <w:rPr>
          <w:rFonts w:eastAsia="Arial Unicode MS"/>
          <w:color w:val="000000"/>
          <w:kern w:val="1"/>
        </w:rPr>
        <w:t> </w:t>
      </w:r>
      <w:r w:rsidRPr="00140067">
        <w:rPr>
          <w:iCs/>
        </w:rPr>
        <w:t>размеров и оснований произведенных удержаний;</w:t>
      </w:r>
    </w:p>
    <w:p w:rsidR="00234B6B" w:rsidRPr="00140067" w:rsidRDefault="00234B6B" w:rsidP="002F5C5E">
      <w:pPr>
        <w:tabs>
          <w:tab w:val="left" w:pos="993"/>
        </w:tabs>
        <w:autoSpaceDE w:val="0"/>
        <w:autoSpaceDN w:val="0"/>
        <w:adjustRightInd w:val="0"/>
        <w:ind w:firstLine="709"/>
        <w:contextualSpacing/>
        <w:jc w:val="both"/>
        <w:rPr>
          <w:iCs/>
        </w:rPr>
      </w:pPr>
      <w:r w:rsidRPr="00140067">
        <w:rPr>
          <w:iCs/>
        </w:rPr>
        <w:t>-</w:t>
      </w:r>
      <w:r w:rsidRPr="00140067">
        <w:rPr>
          <w:rFonts w:eastAsia="Arial Unicode MS"/>
          <w:color w:val="000000"/>
          <w:kern w:val="1"/>
        </w:rPr>
        <w:t> </w:t>
      </w:r>
      <w:r w:rsidRPr="00140067">
        <w:rPr>
          <w:iCs/>
        </w:rPr>
        <w:t>общей денежной суммы, подлежащей выплате.</w:t>
      </w:r>
    </w:p>
    <w:p w:rsidR="00234B6B" w:rsidRPr="00140067" w:rsidRDefault="00234B6B" w:rsidP="002F5C5E">
      <w:pPr>
        <w:tabs>
          <w:tab w:val="left" w:pos="993"/>
        </w:tabs>
        <w:autoSpaceDE w:val="0"/>
        <w:autoSpaceDN w:val="0"/>
        <w:adjustRightInd w:val="0"/>
        <w:ind w:firstLine="709"/>
        <w:contextualSpacing/>
        <w:jc w:val="both"/>
      </w:pPr>
      <w:r w:rsidRPr="00140067">
        <w:t>Форма расчётного листка утверждается работодателем с учётом мнения выборного органа первичной профсоюзной организации</w:t>
      </w:r>
      <w:r w:rsidR="00831BE1" w:rsidRPr="00140067">
        <w:t xml:space="preserve"> </w:t>
      </w:r>
      <w:r w:rsidR="00E02FEA">
        <w:t>.</w:t>
      </w:r>
    </w:p>
    <w:p w:rsidR="00344675" w:rsidRPr="00140067" w:rsidRDefault="00234B6B" w:rsidP="00344675">
      <w:pPr>
        <w:tabs>
          <w:tab w:val="left" w:pos="993"/>
        </w:tabs>
        <w:autoSpaceDE w:val="0"/>
        <w:autoSpaceDN w:val="0"/>
        <w:adjustRightInd w:val="0"/>
        <w:ind w:firstLine="709"/>
        <w:contextualSpacing/>
        <w:jc w:val="both"/>
      </w:pPr>
      <w:r w:rsidRPr="00140067">
        <w:t>4.1.</w:t>
      </w:r>
      <w:r w:rsidR="002F5C5E" w:rsidRPr="00140067">
        <w:t>3.</w:t>
      </w:r>
      <w:r w:rsidRPr="00140067">
        <w:t xml:space="preserve"> </w:t>
      </w:r>
      <w:r w:rsidR="00344675" w:rsidRPr="00140067">
        <w:t>Заработная плата переводится работнику в кредитную организацию, указанную в заявлении работника.</w:t>
      </w:r>
    </w:p>
    <w:p w:rsidR="00234B6B" w:rsidRPr="00140067" w:rsidRDefault="00344675" w:rsidP="00344675">
      <w:pPr>
        <w:tabs>
          <w:tab w:val="left" w:pos="993"/>
        </w:tabs>
        <w:autoSpaceDE w:val="0"/>
        <w:autoSpaceDN w:val="0"/>
        <w:adjustRightInd w:val="0"/>
        <w:ind w:firstLine="709"/>
        <w:contextualSpacing/>
        <w:jc w:val="both"/>
      </w:pPr>
      <w:r w:rsidRPr="00140067">
        <w:t xml:space="preserve"> </w:t>
      </w:r>
      <w:r w:rsidR="00234B6B" w:rsidRPr="00140067">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234B6B" w:rsidRPr="00140067" w:rsidRDefault="00234B6B" w:rsidP="002F5C5E">
      <w:pPr>
        <w:tabs>
          <w:tab w:val="left" w:pos="993"/>
        </w:tabs>
        <w:autoSpaceDE w:val="0"/>
        <w:autoSpaceDN w:val="0"/>
        <w:adjustRightInd w:val="0"/>
        <w:ind w:firstLine="709"/>
        <w:contextualSpacing/>
        <w:jc w:val="both"/>
      </w:pPr>
      <w:r w:rsidRPr="00140067">
        <w:t>Расходы по перечислению заработной платы в кредитную организацию несет работодатель.</w:t>
      </w:r>
    </w:p>
    <w:p w:rsidR="002F5C5E" w:rsidRPr="00140067" w:rsidRDefault="002F5C5E" w:rsidP="002F5C5E">
      <w:pPr>
        <w:pStyle w:val="afc"/>
        <w:tabs>
          <w:tab w:val="left" w:pos="993"/>
        </w:tabs>
        <w:ind w:left="0" w:firstLine="709"/>
        <w:contextualSpacing/>
        <w:jc w:val="both"/>
        <w:rPr>
          <w:iCs/>
        </w:rPr>
      </w:pPr>
      <w:r w:rsidRPr="00140067">
        <w:rPr>
          <w:rFonts w:eastAsia="MS Mincho"/>
        </w:rPr>
        <w:t>4.2.</w:t>
      </w:r>
      <w:r w:rsidRPr="00140067">
        <w:rPr>
          <w:rFonts w:eastAsia="Arial Unicode MS"/>
          <w:color w:val="000000"/>
          <w:kern w:val="1"/>
        </w:rPr>
        <w:t> </w:t>
      </w:r>
      <w:r w:rsidRPr="00140067">
        <w:rPr>
          <w:rFonts w:eastAsia="MS Mincho"/>
        </w:rPr>
        <w:t>В случае задержки выплаты заработной</w:t>
      </w:r>
      <w:r w:rsidRPr="00140067">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140067">
        <w:rPr>
          <w:iCs/>
        </w:rPr>
        <w:t>.</w:t>
      </w:r>
    </w:p>
    <w:p w:rsidR="002F5C5E" w:rsidRPr="00140067" w:rsidRDefault="002F5C5E" w:rsidP="002F5C5E">
      <w:pPr>
        <w:pStyle w:val="afc"/>
        <w:tabs>
          <w:tab w:val="left" w:pos="993"/>
        </w:tabs>
        <w:ind w:left="0" w:firstLine="709"/>
        <w:contextualSpacing/>
        <w:jc w:val="both"/>
        <w:rPr>
          <w:rFonts w:cs="Arial"/>
        </w:rPr>
      </w:pPr>
      <w:r w:rsidRPr="00140067">
        <w:t>4.3.</w:t>
      </w:r>
      <w:r w:rsidRPr="00140067">
        <w:rPr>
          <w:rFonts w:eastAsia="Arial Unicode MS"/>
          <w:color w:val="000000"/>
          <w:kern w:val="1"/>
        </w:rPr>
        <w:t> </w:t>
      </w:r>
      <w:r w:rsidRPr="00140067">
        <w:rPr>
          <w:rFonts w:cs="Arial"/>
        </w:rPr>
        <w:t xml:space="preserve">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w:t>
      </w:r>
      <w:r w:rsidRPr="00140067">
        <w:rPr>
          <w:rFonts w:cs="Arial"/>
        </w:rPr>
        <w:lastRenderedPageBreak/>
        <w:t>полученный им заработок за весь период задержки, а также средний заработок за период приостановления им исполнения трудовых обязанностей.</w:t>
      </w:r>
    </w:p>
    <w:p w:rsidR="002F5C5E" w:rsidRPr="00140067" w:rsidRDefault="002F5C5E" w:rsidP="002F5C5E">
      <w:pPr>
        <w:tabs>
          <w:tab w:val="left" w:pos="993"/>
        </w:tabs>
        <w:ind w:firstLine="709"/>
        <w:jc w:val="both"/>
      </w:pPr>
      <w:r w:rsidRPr="00140067">
        <w:rPr>
          <w:rFonts w:cs="Arial"/>
        </w:rPr>
        <w:t>4.4.</w:t>
      </w:r>
      <w:r w:rsidRPr="00140067">
        <w:rPr>
          <w:rFonts w:eastAsia="Arial Unicode MS"/>
          <w:color w:val="000000"/>
          <w:kern w:val="1"/>
        </w:rPr>
        <w:t> </w:t>
      </w:r>
      <w:r w:rsidRPr="00140067">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 w:history="1">
        <w:r w:rsidRPr="00140067">
          <w:rPr>
            <w:rStyle w:val="a9"/>
            <w:color w:val="1A0DAB"/>
          </w:rPr>
          <w:t>ключевой ставки</w:t>
        </w:r>
      </w:hyperlink>
      <w:r w:rsidRPr="00140067">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F5C5E" w:rsidRPr="00140067" w:rsidRDefault="002F5C5E" w:rsidP="002F5C5E">
      <w:pPr>
        <w:tabs>
          <w:tab w:val="left" w:pos="993"/>
        </w:tabs>
        <w:autoSpaceDE w:val="0"/>
        <w:autoSpaceDN w:val="0"/>
        <w:adjustRightInd w:val="0"/>
        <w:ind w:firstLine="709"/>
        <w:contextualSpacing/>
        <w:jc w:val="both"/>
        <w:rPr>
          <w:rFonts w:eastAsia="MS Mincho"/>
        </w:rPr>
      </w:pPr>
      <w:r w:rsidRPr="00140067">
        <w:t>Обязанность по выплате указанной денежной компенсации возникает независимо от наличия вины работодателя.</w:t>
      </w:r>
    </w:p>
    <w:p w:rsidR="00B00EF0" w:rsidRPr="00140067" w:rsidRDefault="00234B6B" w:rsidP="002F5C5E">
      <w:pPr>
        <w:tabs>
          <w:tab w:val="left" w:pos="993"/>
        </w:tabs>
        <w:autoSpaceDE w:val="0"/>
        <w:autoSpaceDN w:val="0"/>
        <w:adjustRightInd w:val="0"/>
        <w:ind w:firstLine="709"/>
        <w:contextualSpacing/>
        <w:jc w:val="both"/>
      </w:pPr>
      <w:r w:rsidRPr="00140067">
        <w:rPr>
          <w:rFonts w:eastAsia="MS Mincho"/>
        </w:rPr>
        <w:t>4.</w:t>
      </w:r>
      <w:r w:rsidR="002F5C5E" w:rsidRPr="00140067">
        <w:rPr>
          <w:rFonts w:eastAsia="MS Mincho"/>
        </w:rPr>
        <w:t>5</w:t>
      </w:r>
      <w:r w:rsidRPr="00140067">
        <w:rPr>
          <w:rFonts w:eastAsia="MS Mincho"/>
        </w:rPr>
        <w:t>.</w:t>
      </w:r>
      <w:r w:rsidRPr="00140067">
        <w:rPr>
          <w:rFonts w:eastAsia="Arial Unicode MS"/>
          <w:color w:val="000000"/>
          <w:kern w:val="1"/>
        </w:rPr>
        <w:t> </w:t>
      </w:r>
      <w:r w:rsidRPr="00140067">
        <w:t xml:space="preserve">Оплата труда работников осуществляется в соответствии с законодательством Российской Федерации, Пензенской области, </w:t>
      </w:r>
      <w:r w:rsidR="005E635F">
        <w:t>Колышлейского</w:t>
      </w:r>
      <w:r w:rsidRPr="00140067">
        <w:t xml:space="preserve"> района Пензенской области на основании Положения об оплате труда работников </w:t>
      </w:r>
      <w:r w:rsidR="00845D47">
        <w:t>МДОУ  детского сада «Солнышко»с. Красная Горка</w:t>
      </w:r>
      <w:r w:rsidRPr="00140067">
        <w:t xml:space="preserve">, которое является </w:t>
      </w:r>
      <w:r w:rsidR="00C82AFF" w:rsidRPr="00140067">
        <w:t>п</w:t>
      </w:r>
      <w:r w:rsidR="00E02FEA">
        <w:t xml:space="preserve">риложением </w:t>
      </w:r>
      <w:r w:rsidRPr="00140067">
        <w:t xml:space="preserve"> к настоящему коллективному договору.</w:t>
      </w:r>
    </w:p>
    <w:p w:rsidR="00234B6B" w:rsidRPr="00140067" w:rsidRDefault="00234B6B" w:rsidP="002F5C5E">
      <w:pPr>
        <w:tabs>
          <w:tab w:val="left" w:pos="993"/>
        </w:tabs>
        <w:autoSpaceDE w:val="0"/>
        <w:autoSpaceDN w:val="0"/>
        <w:adjustRightInd w:val="0"/>
        <w:ind w:firstLine="709"/>
        <w:contextualSpacing/>
        <w:jc w:val="both"/>
        <w:rPr>
          <w:rFonts w:eastAsia="MS Mincho"/>
        </w:rPr>
      </w:pPr>
      <w:r w:rsidRPr="00140067">
        <w:rPr>
          <w:rFonts w:eastAsia="MS Mincho"/>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234B6B" w:rsidRPr="00140067" w:rsidRDefault="00234B6B" w:rsidP="002F5C5E">
      <w:pPr>
        <w:tabs>
          <w:tab w:val="left" w:pos="993"/>
        </w:tabs>
        <w:autoSpaceDE w:val="0"/>
        <w:autoSpaceDN w:val="0"/>
        <w:adjustRightInd w:val="0"/>
        <w:ind w:firstLine="709"/>
        <w:contextualSpacing/>
        <w:jc w:val="both"/>
        <w:rPr>
          <w:rFonts w:eastAsia="MS Mincho"/>
        </w:rPr>
      </w:pPr>
      <w:r w:rsidRPr="00140067">
        <w:rPr>
          <w:rFonts w:eastAsia="MS Mincho"/>
        </w:rPr>
        <w:t>-</w:t>
      </w:r>
      <w:r w:rsidRPr="00140067">
        <w:rPr>
          <w:rFonts w:eastAsia="Arial Unicode MS"/>
          <w:color w:val="000000"/>
          <w:kern w:val="1"/>
        </w:rPr>
        <w:t> </w:t>
      </w:r>
      <w:r w:rsidRPr="00140067">
        <w:rPr>
          <w:rFonts w:eastAsia="MS Mincho"/>
        </w:rPr>
        <w:t>размер ставки заработной платы в месяц, являющийся фиксированным размером оплаты труда педагогических работников,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
    <w:p w:rsidR="00234B6B" w:rsidRPr="00140067" w:rsidRDefault="00234B6B" w:rsidP="002F5C5E">
      <w:pPr>
        <w:tabs>
          <w:tab w:val="left" w:pos="993"/>
        </w:tabs>
        <w:autoSpaceDE w:val="0"/>
        <w:autoSpaceDN w:val="0"/>
        <w:adjustRightInd w:val="0"/>
        <w:ind w:firstLine="709"/>
        <w:contextualSpacing/>
        <w:jc w:val="both"/>
        <w:rPr>
          <w:rFonts w:eastAsia="MS Mincho"/>
        </w:rPr>
      </w:pPr>
      <w:r w:rsidRPr="00140067">
        <w:rPr>
          <w:rFonts w:eastAsia="MS Mincho"/>
        </w:rPr>
        <w:t>-</w:t>
      </w:r>
      <w:r w:rsidRPr="00140067">
        <w:rPr>
          <w:rFonts w:eastAsia="Arial Unicode MS"/>
          <w:color w:val="000000"/>
          <w:kern w:val="1"/>
        </w:rPr>
        <w:t> </w:t>
      </w:r>
      <w:r w:rsidRPr="00140067">
        <w:rPr>
          <w:rFonts w:eastAsia="MS Mincho"/>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234B6B" w:rsidRPr="00140067" w:rsidRDefault="00234B6B" w:rsidP="002F5C5E">
      <w:pPr>
        <w:tabs>
          <w:tab w:val="left" w:pos="993"/>
        </w:tabs>
        <w:autoSpaceDE w:val="0"/>
        <w:autoSpaceDN w:val="0"/>
        <w:adjustRightInd w:val="0"/>
        <w:ind w:firstLine="709"/>
        <w:contextualSpacing/>
        <w:jc w:val="both"/>
        <w:rPr>
          <w:rFonts w:eastAsia="MS Mincho"/>
        </w:rPr>
      </w:pPr>
      <w:r w:rsidRPr="00140067">
        <w:rPr>
          <w:rFonts w:eastAsia="MS Mincho"/>
        </w:rPr>
        <w:t>-</w:t>
      </w:r>
      <w:r w:rsidRPr="00140067">
        <w:rPr>
          <w:rFonts w:eastAsia="Arial Unicode MS"/>
          <w:color w:val="000000"/>
          <w:kern w:val="1"/>
        </w:rPr>
        <w:t> </w:t>
      </w:r>
      <w:r w:rsidRPr="00140067">
        <w:rPr>
          <w:rFonts w:eastAsia="MS Mincho"/>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140067">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140067">
        <w:rPr>
          <w:rFonts w:eastAsia="MS Mincho"/>
        </w:rPr>
        <w:t xml:space="preserve"> иные выплаты компенсационного характера за работу, не входящую в должностн</w:t>
      </w:r>
      <w:r w:rsidR="002A1D8E">
        <w:rPr>
          <w:rFonts w:eastAsia="MS Mincho"/>
        </w:rPr>
        <w:t>ые обязанности ( заведование игровыми и учебными</w:t>
      </w:r>
      <w:r w:rsidR="00282EE3">
        <w:rPr>
          <w:rFonts w:eastAsia="MS Mincho"/>
        </w:rPr>
        <w:t xml:space="preserve"> комнатами</w:t>
      </w:r>
      <w:r w:rsidRPr="00140067">
        <w:rPr>
          <w:rFonts w:eastAsia="MS Mincho"/>
        </w:rPr>
        <w:t xml:space="preserve"> и др.);</w:t>
      </w:r>
    </w:p>
    <w:p w:rsidR="00234B6B" w:rsidRPr="00140067" w:rsidRDefault="00234B6B" w:rsidP="002F5C5E">
      <w:pPr>
        <w:tabs>
          <w:tab w:val="left" w:pos="993"/>
        </w:tabs>
        <w:autoSpaceDE w:val="0"/>
        <w:autoSpaceDN w:val="0"/>
        <w:adjustRightInd w:val="0"/>
        <w:ind w:firstLine="709"/>
        <w:contextualSpacing/>
        <w:jc w:val="both"/>
        <w:rPr>
          <w:rFonts w:eastAsia="MS Mincho"/>
        </w:rPr>
      </w:pPr>
      <w:r w:rsidRPr="00140067">
        <w:rPr>
          <w:rFonts w:eastAsia="MS Mincho"/>
        </w:rPr>
        <w:t>-</w:t>
      </w:r>
      <w:r w:rsidRPr="00140067">
        <w:rPr>
          <w:rFonts w:eastAsia="Arial Unicode MS"/>
          <w:color w:val="000000"/>
          <w:kern w:val="1"/>
        </w:rPr>
        <w:t> </w:t>
      </w:r>
      <w:r w:rsidRPr="00140067">
        <w:rPr>
          <w:rFonts w:eastAsia="MS Mincho"/>
        </w:rPr>
        <w:t>выплаты стимулирующего характера (надбавки, премии и иные поощрительные выплаты).</w:t>
      </w:r>
    </w:p>
    <w:p w:rsidR="001A40EC" w:rsidRPr="00140067" w:rsidRDefault="002F5C5E" w:rsidP="002F5C5E">
      <w:pPr>
        <w:tabs>
          <w:tab w:val="left" w:pos="993"/>
        </w:tabs>
        <w:autoSpaceDE w:val="0"/>
        <w:autoSpaceDN w:val="0"/>
        <w:adjustRightInd w:val="0"/>
        <w:ind w:firstLine="709"/>
        <w:contextualSpacing/>
        <w:jc w:val="both"/>
      </w:pPr>
      <w:r w:rsidRPr="00140067">
        <w:t xml:space="preserve">4.5.1. </w:t>
      </w:r>
      <w:r w:rsidR="001A40EC" w:rsidRPr="00140067">
        <w:t xml:space="preserve">Работодатель принимает необходимые меры по: </w:t>
      </w:r>
    </w:p>
    <w:p w:rsidR="001A40EC" w:rsidRPr="00282EE3" w:rsidRDefault="001A40EC" w:rsidP="002F5C5E">
      <w:pPr>
        <w:pStyle w:val="af9"/>
        <w:numPr>
          <w:ilvl w:val="0"/>
          <w:numId w:val="28"/>
        </w:numPr>
        <w:tabs>
          <w:tab w:val="left" w:pos="993"/>
        </w:tabs>
        <w:autoSpaceDE w:val="0"/>
        <w:autoSpaceDN w:val="0"/>
        <w:adjustRightInd w:val="0"/>
        <w:ind w:left="0" w:firstLine="709"/>
        <w:contextualSpacing/>
        <w:jc w:val="both"/>
        <w:rPr>
          <w:rFonts w:eastAsia="MS Mincho"/>
        </w:rPr>
      </w:pPr>
      <w:r w:rsidRPr="00140067">
        <w:t xml:space="preserve">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образовательной организации - </w:t>
      </w:r>
      <w:r w:rsidRPr="00282EE3">
        <w:t xml:space="preserve">не более </w:t>
      </w:r>
      <w:r w:rsidRPr="003D2DA4">
        <w:t>40</w:t>
      </w:r>
      <w:r w:rsidRPr="00282EE3">
        <w:t xml:space="preserve"> процентов;</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обеспечению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обеспечению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формированию размеров окладов (должностных окладов), ставок заработной платы на основе квалификационных уровней профессиональных квалификационных групп;</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 xml:space="preserve">формированию конкретных размеров окладов (должностных окладов), ставок </w:t>
      </w:r>
      <w:r w:rsidRPr="00140067">
        <w:rPr>
          <w:rFonts w:ascii="Times New Roman" w:hAnsi="Times New Roman" w:cs="Times New Roman"/>
          <w:sz w:val="24"/>
          <w:szCs w:val="24"/>
        </w:rPr>
        <w:lastRenderedPageBreak/>
        <w:t>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установления различных размеров окладов (должностных окладов), ставок заработной платы, применения к ним понятия "минимальный" либо определения диапазонов размеров окладов (должностных окладов), ставок заработной платы;</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bookmarkStart w:id="1" w:name="Par159"/>
      <w:bookmarkEnd w:id="1"/>
      <w:r w:rsidRPr="00140067">
        <w:rPr>
          <w:rFonts w:ascii="Times New Roman" w:hAnsi="Times New Roman" w:cs="Times New Roman"/>
          <w:sz w:val="24"/>
          <w:szCs w:val="24"/>
        </w:rPr>
        <w:t>формированию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приказом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им норма часов педагогической работы за ставку заработной платы, составляющая 18, 20, 24, 25, 30 или 36 часов в неделю, а трудовые обязанности регулируются квалификационными характеристиками;</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bookmarkStart w:id="2" w:name="Par160"/>
      <w:bookmarkEnd w:id="2"/>
      <w:r w:rsidRPr="00140067">
        <w:rPr>
          <w:rFonts w:ascii="Times New Roman" w:hAnsi="Times New Roman" w:cs="Times New Roman"/>
          <w:sz w:val="24"/>
          <w:szCs w:val="24"/>
        </w:rPr>
        <w:t>перераспределению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формированию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обеспечению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определению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созданию условий для оплаты труда работников в зависимости от их личного участия в эффективном функционировании организации;</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определению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или в абсолютном размере;</w:t>
      </w:r>
    </w:p>
    <w:p w:rsidR="001A40EC" w:rsidRPr="00140067" w:rsidRDefault="001A40EC" w:rsidP="002F5C5E">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4"/>
          <w:szCs w:val="24"/>
        </w:rPr>
      </w:pPr>
      <w:r w:rsidRPr="00140067">
        <w:rPr>
          <w:rFonts w:ascii="Times New Roman" w:hAnsi="Times New Roman" w:cs="Times New Roman"/>
          <w:sz w:val="24"/>
          <w:szCs w:val="24"/>
        </w:rPr>
        <w:t xml:space="preserve">определению размеров выплат стимулирующего характера, в том числе размеров </w:t>
      </w:r>
      <w:r w:rsidRPr="00140067">
        <w:rPr>
          <w:rFonts w:ascii="Times New Roman" w:hAnsi="Times New Roman" w:cs="Times New Roman"/>
          <w:sz w:val="24"/>
          <w:szCs w:val="24"/>
        </w:rPr>
        <w:lastRenderedPageBreak/>
        <w:t>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B04E6D" w:rsidRPr="00140067" w:rsidRDefault="00234B6B" w:rsidP="002F5C5E">
      <w:pPr>
        <w:tabs>
          <w:tab w:val="left" w:pos="993"/>
        </w:tabs>
        <w:autoSpaceDE w:val="0"/>
        <w:autoSpaceDN w:val="0"/>
        <w:adjustRightInd w:val="0"/>
        <w:ind w:firstLine="709"/>
        <w:contextualSpacing/>
        <w:jc w:val="both"/>
        <w:rPr>
          <w:rFonts w:eastAsia="MS Mincho"/>
        </w:rPr>
      </w:pPr>
      <w:r w:rsidRPr="00140067">
        <w:rPr>
          <w:rFonts w:eastAsia="MS Mincho"/>
        </w:rPr>
        <w:t>4.</w:t>
      </w:r>
      <w:r w:rsidR="002F5C5E" w:rsidRPr="00140067">
        <w:rPr>
          <w:rFonts w:eastAsia="MS Mincho"/>
        </w:rPr>
        <w:t>6</w:t>
      </w:r>
      <w:r w:rsidRPr="00140067">
        <w:rPr>
          <w:rFonts w:eastAsia="MS Mincho"/>
        </w:rPr>
        <w:t xml:space="preserve">. </w:t>
      </w:r>
      <w:r w:rsidR="00B04E6D" w:rsidRPr="00140067">
        <w:rPr>
          <w:rFonts w:eastAsia="MS Mincho"/>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наград и знаков отличия, право на его изменение возникает в следующие сроки:</w:t>
      </w:r>
    </w:p>
    <w:p w:rsidR="00B04E6D" w:rsidRPr="00140067" w:rsidRDefault="00B04E6D"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w:t>
      </w:r>
      <w:r w:rsidRPr="00140067">
        <w:rPr>
          <w:rFonts w:eastAsia="Arial Unicode MS"/>
          <w:color w:val="000000"/>
          <w:kern w:val="1"/>
          <w:sz w:val="24"/>
          <w:szCs w:val="24"/>
        </w:rPr>
        <w:t> </w:t>
      </w:r>
      <w:r w:rsidRPr="00140067">
        <w:rPr>
          <w:rFonts w:ascii="Times New Roman" w:eastAsia="MS Mincho" w:hAnsi="Times New Roman"/>
          <w:sz w:val="24"/>
          <w:szCs w:val="24"/>
        </w:rPr>
        <w:t>при установлении квалификационной категории – со дня вынесения решения аттестационной комиссией;</w:t>
      </w:r>
    </w:p>
    <w:p w:rsidR="00B04E6D" w:rsidRPr="00140067" w:rsidRDefault="00B04E6D"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w:t>
      </w:r>
      <w:r w:rsidRPr="00140067">
        <w:rPr>
          <w:rFonts w:eastAsia="Arial Unicode MS"/>
          <w:color w:val="000000"/>
          <w:kern w:val="1"/>
          <w:sz w:val="24"/>
          <w:szCs w:val="24"/>
        </w:rPr>
        <w:t> </w:t>
      </w:r>
      <w:r w:rsidRPr="00140067">
        <w:rPr>
          <w:rFonts w:ascii="Times New Roman" w:eastAsia="MS Mincho" w:hAnsi="Times New Roman"/>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E6D" w:rsidRPr="00140067" w:rsidRDefault="00B04E6D"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w:t>
      </w:r>
      <w:r w:rsidRPr="00140067">
        <w:rPr>
          <w:rFonts w:eastAsia="Arial Unicode MS"/>
          <w:color w:val="000000"/>
          <w:kern w:val="1"/>
          <w:sz w:val="24"/>
          <w:szCs w:val="24"/>
        </w:rPr>
        <w:t> </w:t>
      </w:r>
      <w:r w:rsidRPr="00140067">
        <w:rPr>
          <w:rFonts w:ascii="Times New Roman" w:eastAsia="MS Mincho"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B04E6D" w:rsidRPr="00140067" w:rsidRDefault="00B04E6D" w:rsidP="002F5C5E">
      <w:pPr>
        <w:pStyle w:val="afd"/>
        <w:tabs>
          <w:tab w:val="left" w:pos="993"/>
        </w:tabs>
        <w:autoSpaceDE w:val="0"/>
        <w:autoSpaceDN w:val="0"/>
        <w:adjustRightInd w:val="0"/>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w:t>
      </w:r>
      <w:r w:rsidRPr="00140067">
        <w:rPr>
          <w:rFonts w:eastAsia="Arial Unicode MS"/>
          <w:color w:val="000000"/>
          <w:kern w:val="1"/>
          <w:sz w:val="24"/>
          <w:szCs w:val="24"/>
        </w:rPr>
        <w:t> </w:t>
      </w:r>
      <w:r w:rsidRPr="00140067">
        <w:rPr>
          <w:rFonts w:ascii="Times New Roman" w:eastAsia="MS Mincho" w:hAnsi="Times New Roman"/>
          <w:sz w:val="24"/>
          <w:szCs w:val="24"/>
        </w:rPr>
        <w:t>при присвоении почетного звания, награждении ведомственными знаками отличия - со дня награждения (присвоения);</w:t>
      </w:r>
    </w:p>
    <w:p w:rsidR="00B04E6D" w:rsidRPr="00140067" w:rsidRDefault="00B04E6D" w:rsidP="002F5C5E">
      <w:pPr>
        <w:pStyle w:val="afd"/>
        <w:tabs>
          <w:tab w:val="left" w:pos="993"/>
        </w:tabs>
        <w:autoSpaceDE w:val="0"/>
        <w:autoSpaceDN w:val="0"/>
        <w:adjustRightInd w:val="0"/>
        <w:ind w:firstLine="709"/>
        <w:contextualSpacing/>
        <w:jc w:val="both"/>
        <w:rPr>
          <w:rFonts w:ascii="Times New Roman" w:hAnsi="Times New Roman"/>
          <w:iCs/>
          <w:sz w:val="24"/>
          <w:szCs w:val="24"/>
        </w:rPr>
      </w:pPr>
      <w:r w:rsidRPr="00140067">
        <w:rPr>
          <w:rFonts w:ascii="Times New Roman" w:hAnsi="Times New Roman"/>
          <w:iCs/>
          <w:sz w:val="24"/>
          <w:szCs w:val="24"/>
        </w:rPr>
        <w:t>-</w:t>
      </w:r>
      <w:r w:rsidRPr="00140067">
        <w:rPr>
          <w:rFonts w:eastAsia="Arial Unicode MS"/>
          <w:color w:val="000000"/>
          <w:kern w:val="1"/>
          <w:sz w:val="24"/>
          <w:szCs w:val="24"/>
        </w:rPr>
        <w:t> </w:t>
      </w:r>
      <w:r w:rsidRPr="00140067">
        <w:rPr>
          <w:rFonts w:ascii="Times New Roman" w:hAnsi="Times New Roman"/>
          <w:iCs/>
          <w:sz w:val="24"/>
          <w:szCs w:val="24"/>
        </w:rPr>
        <w:t>при награждении государственными или ведомственными наградами Российской Федерации, субъекта Российской Федерации – со дня принятия решения о награждении.</w:t>
      </w:r>
    </w:p>
    <w:p w:rsidR="000070A8" w:rsidRPr="00140067" w:rsidRDefault="000070A8" w:rsidP="002F5C5E">
      <w:pPr>
        <w:pStyle w:val="37"/>
        <w:tabs>
          <w:tab w:val="left" w:pos="993"/>
        </w:tabs>
        <w:ind w:left="0" w:firstLine="709"/>
        <w:contextualSpacing/>
        <w:jc w:val="both"/>
      </w:pPr>
      <w:r w:rsidRPr="00140067">
        <w:t>4.</w:t>
      </w:r>
      <w:r w:rsidR="006D4196">
        <w:t>7</w:t>
      </w:r>
      <w:r w:rsidRPr="00140067">
        <w:t>.</w:t>
      </w:r>
      <w:r w:rsidRPr="00140067">
        <w:rPr>
          <w:rFonts w:eastAsia="Arial Unicode MS"/>
          <w:color w:val="000000"/>
          <w:kern w:val="1"/>
        </w:rPr>
        <w:t> </w:t>
      </w:r>
      <w:r w:rsidRPr="00140067">
        <w:t xml:space="preserve">Оплата труда </w:t>
      </w:r>
      <w:r w:rsidR="003C0940">
        <w:t>воспитателей</w:t>
      </w:r>
      <w:r w:rsidRPr="00140067">
        <w:t>,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 а по должностям работников, по которым применяется наименование "старший" (во</w:t>
      </w:r>
      <w:r w:rsidR="003C0940">
        <w:t>спитатель - старший воспитатель</w:t>
      </w:r>
      <w:r w:rsidRPr="00140067">
        <w:t>), независимо от того, по какой конкретно должности присвоена квалификационная категория.</w:t>
      </w:r>
    </w:p>
    <w:p w:rsidR="000070A8" w:rsidRPr="00140067" w:rsidRDefault="000070A8" w:rsidP="002F5C5E">
      <w:pPr>
        <w:pStyle w:val="ConsPlusNormal"/>
        <w:tabs>
          <w:tab w:val="left" w:pos="993"/>
        </w:tabs>
        <w:ind w:firstLine="709"/>
        <w:jc w:val="both"/>
        <w:rPr>
          <w:rFonts w:ascii="Times New Roman" w:hAnsi="Times New Roman" w:cs="Times New Roman"/>
          <w:bCs/>
          <w:sz w:val="24"/>
          <w:szCs w:val="24"/>
        </w:rPr>
      </w:pPr>
      <w:r w:rsidRPr="00140067">
        <w:rPr>
          <w:rFonts w:ascii="Times New Roman" w:hAnsi="Times New Roman" w:cs="Times New Roman"/>
          <w:sz w:val="24"/>
          <w:szCs w:val="24"/>
        </w:rPr>
        <w:t>4.</w:t>
      </w:r>
      <w:r w:rsidR="006D4196">
        <w:rPr>
          <w:rFonts w:ascii="Times New Roman" w:hAnsi="Times New Roman" w:cs="Times New Roman"/>
          <w:sz w:val="24"/>
          <w:szCs w:val="24"/>
        </w:rPr>
        <w:t>8</w:t>
      </w:r>
      <w:r w:rsidRPr="00140067">
        <w:rPr>
          <w:rFonts w:ascii="Times New Roman" w:hAnsi="Times New Roman" w:cs="Times New Roman"/>
          <w:sz w:val="24"/>
          <w:szCs w:val="24"/>
        </w:rPr>
        <w:t>. Работодател</w:t>
      </w:r>
      <w:r w:rsidR="00F14159" w:rsidRPr="00140067">
        <w:rPr>
          <w:rFonts w:ascii="Times New Roman" w:hAnsi="Times New Roman" w:cs="Times New Roman"/>
          <w:sz w:val="24"/>
          <w:szCs w:val="24"/>
        </w:rPr>
        <w:t>ь</w:t>
      </w:r>
      <w:r w:rsidRPr="00140067">
        <w:rPr>
          <w:rFonts w:ascii="Times New Roman" w:hAnsi="Times New Roman" w:cs="Times New Roman"/>
          <w:sz w:val="24"/>
          <w:szCs w:val="24"/>
        </w:rPr>
        <w:t xml:space="preserve"> по ходатайству выборного органа первичной профсоюзной организации:</w:t>
      </w:r>
    </w:p>
    <w:p w:rsidR="000070A8" w:rsidRPr="00D1201D" w:rsidRDefault="000070A8" w:rsidP="002F5C5E">
      <w:pPr>
        <w:pStyle w:val="ConsPlusNormal"/>
        <w:tabs>
          <w:tab w:val="left" w:pos="993"/>
        </w:tabs>
        <w:ind w:firstLine="709"/>
        <w:jc w:val="both"/>
        <w:rPr>
          <w:rFonts w:ascii="Times New Roman" w:hAnsi="Times New Roman" w:cs="Times New Roman"/>
          <w:sz w:val="24"/>
          <w:szCs w:val="24"/>
        </w:rPr>
      </w:pPr>
      <w:r w:rsidRPr="00D1201D">
        <w:rPr>
          <w:sz w:val="24"/>
          <w:szCs w:val="24"/>
        </w:rPr>
        <w:t>-</w:t>
      </w:r>
      <w:r w:rsidRPr="00D1201D">
        <w:rPr>
          <w:rFonts w:ascii="Times New Roman" w:hAnsi="Times New Roman" w:cs="Times New Roman"/>
          <w:sz w:val="24"/>
          <w:szCs w:val="24"/>
        </w:rPr>
        <w:t xml:space="preserve"> Осуществляют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w:t>
      </w:r>
      <w:r w:rsidR="00D1201D" w:rsidRPr="00D1201D">
        <w:rPr>
          <w:rFonts w:ascii="Times New Roman" w:hAnsi="Times New Roman" w:cs="Times New Roman"/>
          <w:sz w:val="24"/>
          <w:szCs w:val="24"/>
        </w:rPr>
        <w:t xml:space="preserve">, </w:t>
      </w:r>
      <w:r w:rsidRPr="00D1201D">
        <w:rPr>
          <w:rFonts w:ascii="Times New Roman" w:hAnsi="Times New Roman" w:cs="Times New Roman"/>
          <w:sz w:val="24"/>
          <w:szCs w:val="24"/>
        </w:rPr>
        <w:t xml:space="preserve"> если по выполняемой работе совпадают профили работы (деятельности).</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sz w:val="24"/>
          <w:szCs w:val="24"/>
        </w:rPr>
        <w:t>-</w:t>
      </w:r>
      <w:r w:rsidRPr="00140067">
        <w:rPr>
          <w:rFonts w:ascii="Times New Roman" w:hAnsi="Times New Roman" w:cs="Times New Roman"/>
          <w:sz w:val="24"/>
          <w:szCs w:val="24"/>
        </w:rPr>
        <w:t xml:space="preserve"> Осуществляют оплату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СССР в пределах срока их действия, но не более чем в течение 5 лет.</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sz w:val="24"/>
          <w:szCs w:val="24"/>
        </w:rPr>
        <w:t>-</w:t>
      </w:r>
      <w:r w:rsidRPr="00140067">
        <w:rPr>
          <w:rFonts w:ascii="Times New Roman" w:hAnsi="Times New Roman" w:cs="Times New Roman"/>
          <w:sz w:val="24"/>
          <w:szCs w:val="24"/>
        </w:rPr>
        <w:t xml:space="preserve"> Сохраняют за педагогическими работниками условия оплаты труда с учетом имевшейся квалификационной категории по истечении срока действия квалификационной категории в следующих случаях:</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а) после выхода на работу из отпуска по уходу за ребенком до достижения им возраста трех лет, выхода на работу по окончании службы в рядах Вооружённых сил России сроком - не менее чем на один год;</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б) до возникновения права для назначения страховой пенсии по старости, а также до наступления срока ее назначения досрочно (</w:t>
      </w:r>
      <w:hyperlink r:id="rId13" w:history="1">
        <w:r w:rsidRPr="00140067">
          <w:rPr>
            <w:rFonts w:ascii="Times New Roman" w:hAnsi="Times New Roman" w:cs="Times New Roman"/>
            <w:sz w:val="24"/>
            <w:szCs w:val="24"/>
          </w:rPr>
          <w:t>приложение N 7</w:t>
        </w:r>
      </w:hyperlink>
      <w:r w:rsidRPr="00140067">
        <w:rPr>
          <w:rFonts w:ascii="Times New Roman" w:hAnsi="Times New Roman" w:cs="Times New Roman"/>
          <w:sz w:val="24"/>
          <w:szCs w:val="24"/>
        </w:rPr>
        <w:t xml:space="preserve"> к Федеральному закону от 28 декабря 2013 г. N 400-ФЗ "О страховых пенсиях" в редакции Федерального закона от 3 октября 2018 г. N 350) - не более чем за один год;</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в) по окончании длительной болезни (свыше 2-х месяцев), длительного отпуска, предоставляемого до одного года сроком - не менее чем на 6 месяцев;</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г) при возобновлении педагогической работы после ее прекращения в связи с ликвидацией организации или сокращением численности и штата работников организации, после выхода на пенсию, при переходе в другую образовательную организацию, восстановлении на работе по решению государственной инспекции труда или суда в случае незаконного увольнения, при условии возобновления работы в срок не позднее одного года с даты увольнения сроком - не менее чем на 9 месяцев;</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lastRenderedPageBreak/>
        <w:t>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0070A8" w:rsidRPr="00140067" w:rsidRDefault="000070A8" w:rsidP="002F5C5E">
      <w:pPr>
        <w:tabs>
          <w:tab w:val="left" w:pos="993"/>
        </w:tabs>
        <w:ind w:firstLine="709"/>
        <w:jc w:val="both"/>
      </w:pPr>
      <w:r w:rsidRPr="00140067">
        <w:t>е) при наступлении чрезвычайных ситуаций, в том числе по санитарно-эпидемиологическим основаниям, иных периодов, объективно препятствующих реализации права работников на прохождение аттестации, - не менее чем на 6 месяцев.</w:t>
      </w:r>
    </w:p>
    <w:p w:rsidR="00B04E6D" w:rsidRPr="00140067" w:rsidRDefault="00B04E6D" w:rsidP="002F5C5E">
      <w:pPr>
        <w:pStyle w:val="5"/>
        <w:tabs>
          <w:tab w:val="left" w:pos="993"/>
        </w:tabs>
        <w:ind w:left="0" w:firstLine="709"/>
        <w:contextualSpacing/>
        <w:jc w:val="both"/>
      </w:pPr>
      <w:r w:rsidRPr="00140067">
        <w:t>4.</w:t>
      </w:r>
      <w:r w:rsidR="006D4196">
        <w:t>9</w:t>
      </w:r>
      <w:r w:rsidRPr="00140067">
        <w:t>.</w:t>
      </w:r>
      <w:r w:rsidRPr="00140067">
        <w:rPr>
          <w:rFonts w:eastAsia="Arial Unicode MS"/>
          <w:color w:val="000000"/>
          <w:kern w:val="1"/>
        </w:rPr>
        <w:t> </w:t>
      </w:r>
      <w:r w:rsidRPr="00140067">
        <w:t>Оплата труда работников, занятых на работах с вредными</w:t>
      </w:r>
      <w:r w:rsidR="00A07A8D" w:rsidRPr="00140067">
        <w:t xml:space="preserve"> и (или опасными)</w:t>
      </w:r>
      <w:r w:rsidRPr="00140067">
        <w:t xml:space="preserve">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 4% тарифной ставки (оклада), установленной для различных видов работ с нормальными условиями труда.</w:t>
      </w:r>
    </w:p>
    <w:p w:rsidR="00234B6B" w:rsidRPr="00140067" w:rsidRDefault="00B04E6D" w:rsidP="002F5C5E">
      <w:pPr>
        <w:pStyle w:val="afd"/>
        <w:tabs>
          <w:tab w:val="left" w:pos="993"/>
        </w:tabs>
        <w:ind w:firstLine="709"/>
        <w:contextualSpacing/>
        <w:jc w:val="both"/>
        <w:rPr>
          <w:rFonts w:ascii="Times New Roman" w:eastAsia="MS Mincho" w:hAnsi="Times New Roman"/>
          <w:sz w:val="24"/>
          <w:szCs w:val="24"/>
        </w:rPr>
      </w:pPr>
      <w:r w:rsidRPr="00140067">
        <w:rPr>
          <w:rFonts w:ascii="Times New Roman" w:eastAsia="MS Mincho" w:hAnsi="Times New Roman"/>
          <w:sz w:val="24"/>
          <w:szCs w:val="24"/>
        </w:rPr>
        <w:t>4.</w:t>
      </w:r>
      <w:r w:rsidR="006D4196">
        <w:rPr>
          <w:rFonts w:ascii="Times New Roman" w:eastAsia="MS Mincho" w:hAnsi="Times New Roman"/>
          <w:sz w:val="24"/>
          <w:szCs w:val="24"/>
        </w:rPr>
        <w:t>10.</w:t>
      </w:r>
      <w:r w:rsidRPr="00140067">
        <w:rPr>
          <w:rFonts w:ascii="Times New Roman" w:eastAsia="MS Mincho" w:hAnsi="Times New Roman"/>
          <w:sz w:val="24"/>
          <w:szCs w:val="24"/>
        </w:rPr>
        <w:t xml:space="preserve"> </w:t>
      </w:r>
      <w:r w:rsidR="00234B6B" w:rsidRPr="00140067">
        <w:rPr>
          <w:rFonts w:ascii="Times New Roman" w:eastAsia="MS Mincho" w:hAnsi="Times New Roman"/>
          <w:sz w:val="24"/>
          <w:szCs w:val="24"/>
        </w:rPr>
        <w:t xml:space="preserve">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070A8" w:rsidRPr="00140067" w:rsidRDefault="000070A8"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4.</w:t>
      </w:r>
      <w:r w:rsidR="006D4196">
        <w:rPr>
          <w:rFonts w:ascii="Times New Roman" w:hAnsi="Times New Roman" w:cs="Times New Roman"/>
          <w:sz w:val="24"/>
          <w:szCs w:val="24"/>
        </w:rPr>
        <w:t>11</w:t>
      </w:r>
      <w:r w:rsidRPr="00140067">
        <w:rPr>
          <w:rFonts w:ascii="Times New Roman" w:hAnsi="Times New Roman" w:cs="Times New Roman"/>
          <w:sz w:val="24"/>
          <w:szCs w:val="24"/>
        </w:rPr>
        <w:t xml:space="preserve">. Выплаты за дополнительную работу, непосредственно связанную с обеспечением выполнения основных должностных обязанностей (учебно-консультационными пунктами, кабинетами, цикловыми и методическими комиссиями) не входящих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"выплаты за работу в условиях, отклоняющихся от нормальных" применительно к </w:t>
      </w:r>
      <w:hyperlink r:id="rId14" w:history="1">
        <w:r w:rsidRPr="00140067">
          <w:rPr>
            <w:rFonts w:ascii="Times New Roman" w:hAnsi="Times New Roman" w:cs="Times New Roman"/>
            <w:sz w:val="24"/>
            <w:szCs w:val="24"/>
          </w:rPr>
          <w:t>пункту 3</w:t>
        </w:r>
      </w:hyperlink>
      <w:r w:rsidRPr="00140067">
        <w:rPr>
          <w:rFonts w:ascii="Times New Roman" w:hAnsi="Times New Roman" w:cs="Times New Roman"/>
          <w:sz w:val="24"/>
          <w:szCs w:val="24"/>
        </w:rPr>
        <w:t xml:space="preserve"> Перечня видов выплат компенсационного характера в федеральных бюджетных, автономных, казенных учреждениях, утвержденного приказом Минздравсоцразвития России от 29 декабря 2007 г. N 822 (зарегистрирован Минюстом России 4 февраля 2008 г., регистрационный N 11081).</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4.</w:t>
      </w:r>
      <w:r w:rsidR="006D4196">
        <w:rPr>
          <w:rFonts w:ascii="Times New Roman" w:hAnsi="Times New Roman" w:cs="Times New Roman"/>
          <w:sz w:val="24"/>
          <w:szCs w:val="24"/>
        </w:rPr>
        <w:t>12</w:t>
      </w:r>
      <w:r w:rsidRPr="00140067">
        <w:rPr>
          <w:rFonts w:ascii="Times New Roman" w:hAnsi="Times New Roman" w:cs="Times New Roman"/>
          <w:sz w:val="24"/>
          <w:szCs w:val="24"/>
        </w:rPr>
        <w:t>.</w:t>
      </w:r>
      <w:r w:rsidRPr="00140067">
        <w:rPr>
          <w:rFonts w:ascii="Times New Roman" w:eastAsia="Arial Unicode MS" w:hAnsi="Times New Roman" w:cs="Times New Roman"/>
          <w:color w:val="000000"/>
          <w:sz w:val="24"/>
          <w:szCs w:val="24"/>
        </w:rPr>
        <w:t> </w:t>
      </w:r>
      <w:r w:rsidRPr="00140067">
        <w:rPr>
          <w:rFonts w:ascii="Times New Roman" w:hAnsi="Times New Roman" w:cs="Times New Roman"/>
          <w:sz w:val="24"/>
          <w:szCs w:val="24"/>
        </w:rPr>
        <w:t>Педагогическим работникам устанавливаются выплаты компенсационного характера за увеличение объема работы в следующих случаях:</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а) превышение наполняемости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 пропорционально количеству обучающихся;</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 xml:space="preserve">б) замещение временно отсутствующих по болезни или другим причинам </w:t>
      </w:r>
      <w:r w:rsidR="003C0940">
        <w:rPr>
          <w:rFonts w:ascii="Times New Roman" w:hAnsi="Times New Roman" w:cs="Times New Roman"/>
          <w:sz w:val="24"/>
          <w:szCs w:val="24"/>
        </w:rPr>
        <w:t>воспитателя (другого  педагогического работника)</w:t>
      </w:r>
      <w:r w:rsidRPr="00140067">
        <w:rPr>
          <w:rFonts w:ascii="Times New Roman" w:hAnsi="Times New Roman" w:cs="Times New Roman"/>
          <w:sz w:val="24"/>
          <w:szCs w:val="24"/>
        </w:rPr>
        <w:t>;</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 xml:space="preserve">в) осуществление образовательной деятельности в </w:t>
      </w:r>
      <w:r w:rsidR="003C0940">
        <w:rPr>
          <w:rFonts w:ascii="Times New Roman" w:hAnsi="Times New Roman" w:cs="Times New Roman"/>
          <w:sz w:val="24"/>
          <w:szCs w:val="24"/>
        </w:rPr>
        <w:t>группах</w:t>
      </w:r>
      <w:r w:rsidRPr="00140067">
        <w:rPr>
          <w:rFonts w:ascii="Times New Roman" w:hAnsi="Times New Roman" w:cs="Times New Roman"/>
          <w:sz w:val="24"/>
          <w:szCs w:val="24"/>
        </w:rPr>
        <w:t xml:space="preserve">, в состав которых входит обучающийся (обучающиеся) с ОВЗ – в размере </w:t>
      </w:r>
      <w:r w:rsidR="006D4196" w:rsidRPr="00282EE3">
        <w:rPr>
          <w:rFonts w:ascii="Times New Roman" w:hAnsi="Times New Roman" w:cs="Times New Roman"/>
          <w:sz w:val="24"/>
          <w:szCs w:val="24"/>
        </w:rPr>
        <w:t>2</w:t>
      </w:r>
      <w:r w:rsidRPr="00282EE3">
        <w:rPr>
          <w:rFonts w:ascii="Times New Roman" w:hAnsi="Times New Roman" w:cs="Times New Roman"/>
          <w:sz w:val="24"/>
          <w:szCs w:val="24"/>
        </w:rPr>
        <w:t>0%</w:t>
      </w:r>
      <w:r w:rsidRPr="00140067">
        <w:rPr>
          <w:rFonts w:ascii="Times New Roman" w:hAnsi="Times New Roman" w:cs="Times New Roman"/>
          <w:sz w:val="24"/>
          <w:szCs w:val="24"/>
        </w:rPr>
        <w:t xml:space="preserve"> должностного оклада (ставки заработной платы) педагогических работников.</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4.</w:t>
      </w:r>
      <w:r w:rsidR="006D4196">
        <w:rPr>
          <w:rFonts w:ascii="Times New Roman" w:hAnsi="Times New Roman" w:cs="Times New Roman"/>
          <w:sz w:val="24"/>
          <w:szCs w:val="24"/>
        </w:rPr>
        <w:t>13</w:t>
      </w:r>
      <w:r w:rsidRPr="00140067">
        <w:rPr>
          <w:rFonts w:ascii="Times New Roman" w:hAnsi="Times New Roman" w:cs="Times New Roman"/>
          <w:sz w:val="24"/>
          <w:szCs w:val="24"/>
        </w:rPr>
        <w:t xml:space="preserve">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w:t>
      </w:r>
      <w:r w:rsidR="003C0940">
        <w:rPr>
          <w:rFonts w:ascii="Times New Roman" w:hAnsi="Times New Roman" w:cs="Times New Roman"/>
          <w:sz w:val="24"/>
          <w:szCs w:val="24"/>
        </w:rPr>
        <w:t xml:space="preserve">ся в отдельных </w:t>
      </w:r>
      <w:r w:rsidRPr="00140067">
        <w:rPr>
          <w:rFonts w:ascii="Times New Roman" w:hAnsi="Times New Roman" w:cs="Times New Roman"/>
          <w:sz w:val="24"/>
          <w:szCs w:val="24"/>
        </w:rPr>
        <w:t>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таких периодов.</w:t>
      </w:r>
    </w:p>
    <w:p w:rsidR="009D01CB" w:rsidRPr="00140067" w:rsidRDefault="009D01CB" w:rsidP="002F5C5E">
      <w:pPr>
        <w:pStyle w:val="37"/>
        <w:tabs>
          <w:tab w:val="left" w:pos="993"/>
        </w:tabs>
        <w:ind w:left="0" w:firstLine="709"/>
        <w:contextualSpacing/>
        <w:jc w:val="both"/>
        <w:rPr>
          <w:iCs/>
        </w:rPr>
      </w:pPr>
      <w:r w:rsidRPr="00140067">
        <w:t>4.</w:t>
      </w:r>
      <w:r w:rsidR="002F5C5E" w:rsidRPr="00140067">
        <w:t>1</w:t>
      </w:r>
      <w:r w:rsidR="006D4196">
        <w:t>4</w:t>
      </w:r>
      <w:r w:rsidRPr="00140067">
        <w:t>.</w:t>
      </w:r>
      <w:r w:rsidRPr="00140067">
        <w:rPr>
          <w:rFonts w:eastAsia="Arial Unicode MS"/>
          <w:color w:val="000000"/>
          <w:kern w:val="1"/>
        </w:rPr>
        <w:t> </w:t>
      </w:r>
      <w:r w:rsidRPr="00140067">
        <w:t>На установление работникам выплат стимулирующего характера направляется не менее 30% средств фонда заработной платы:</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 xml:space="preserve">При разработке и утверждении показателей и критериев эффективности работы в </w:t>
      </w:r>
      <w:r w:rsidRPr="00140067">
        <w:rPr>
          <w:rFonts w:ascii="Times New Roman" w:hAnsi="Times New Roman" w:cs="Times New Roman"/>
          <w:sz w:val="24"/>
          <w:szCs w:val="24"/>
        </w:rPr>
        <w:lastRenderedPageBreak/>
        <w:t>целях осуществления стимулирования качественного труда работников учитываются следующие основные принципы:</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а) размер вознаграждения работника должен определяться на основе объективной оценки результатов его труда (принцип объективности);</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б) работник должен знать, какое вознаграждение он получит в зависимости от результатов своего труда (принцип предсказуемости);</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в)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г) вознаграждение должно следовать за достижением результата и определятся не чаще, чем один раз в три месяца (принцип своевременности);</w:t>
      </w:r>
    </w:p>
    <w:p w:rsidR="009D01CB" w:rsidRPr="00140067" w:rsidRDefault="009D01CB" w:rsidP="002F5C5E">
      <w:pPr>
        <w:pStyle w:val="ConsPlusNormal"/>
        <w:tabs>
          <w:tab w:val="left" w:pos="993"/>
        </w:tabs>
        <w:ind w:firstLine="709"/>
        <w:jc w:val="both"/>
        <w:rPr>
          <w:rFonts w:ascii="Times New Roman" w:hAnsi="Times New Roman" w:cs="Times New Roman"/>
          <w:sz w:val="24"/>
          <w:szCs w:val="24"/>
        </w:rPr>
      </w:pPr>
      <w:r w:rsidRPr="00140067">
        <w:rPr>
          <w:rFonts w:ascii="Times New Roman" w:hAnsi="Times New Roman" w:cs="Times New Roman"/>
          <w:sz w:val="24"/>
          <w:szCs w:val="24"/>
        </w:rPr>
        <w:t>д) правила определения вознаграждения должны быть понятны каждому работнику (принцип справедливости);</w:t>
      </w:r>
    </w:p>
    <w:p w:rsidR="009D01CB" w:rsidRPr="00140067" w:rsidRDefault="009D01CB" w:rsidP="002F5C5E">
      <w:pPr>
        <w:pStyle w:val="3"/>
        <w:tabs>
          <w:tab w:val="left" w:pos="993"/>
        </w:tabs>
        <w:ind w:firstLine="709"/>
        <w:contextualSpacing/>
        <w:rPr>
          <w:sz w:val="24"/>
          <w:szCs w:val="24"/>
        </w:rPr>
      </w:pPr>
      <w:r w:rsidRPr="00140067">
        <w:rPr>
          <w:sz w:val="24"/>
          <w:szCs w:val="24"/>
        </w:rPr>
        <w:t>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w:t>
      </w:r>
    </w:p>
    <w:p w:rsidR="00592C7F" w:rsidRPr="00140067" w:rsidRDefault="00592C7F" w:rsidP="002F5C5E">
      <w:pPr>
        <w:pStyle w:val="3"/>
        <w:tabs>
          <w:tab w:val="left" w:pos="993"/>
        </w:tabs>
        <w:ind w:firstLine="709"/>
        <w:contextualSpacing/>
        <w:rPr>
          <w:iCs/>
          <w:sz w:val="24"/>
          <w:szCs w:val="24"/>
        </w:rPr>
      </w:pPr>
      <w:r w:rsidRPr="00140067">
        <w:rPr>
          <w:sz w:val="24"/>
          <w:szCs w:val="24"/>
        </w:rPr>
        <w:t>4.</w:t>
      </w:r>
      <w:r w:rsidR="002F5C5E" w:rsidRPr="00140067">
        <w:rPr>
          <w:sz w:val="24"/>
          <w:szCs w:val="24"/>
        </w:rPr>
        <w:t>1</w:t>
      </w:r>
      <w:r w:rsidR="006D4196">
        <w:rPr>
          <w:sz w:val="24"/>
          <w:szCs w:val="24"/>
        </w:rPr>
        <w:t>5</w:t>
      </w:r>
      <w:r w:rsidRPr="00140067">
        <w:rPr>
          <w:sz w:val="24"/>
          <w:szCs w:val="24"/>
        </w:rPr>
        <w:t xml:space="preserve">. </w:t>
      </w:r>
      <w:r w:rsidR="003C0940">
        <w:rPr>
          <w:iCs/>
          <w:sz w:val="24"/>
          <w:szCs w:val="24"/>
        </w:rPr>
        <w:t>Воспитателям и</w:t>
      </w:r>
      <w:r w:rsidRPr="00140067">
        <w:rPr>
          <w:iCs/>
          <w:sz w:val="24"/>
          <w:szCs w:val="24"/>
        </w:rPr>
        <w:t xml:space="preserve"> другим педагогическим работникам, осуществляющим преподавательскую работу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234B6B" w:rsidRPr="00140067" w:rsidRDefault="00234B6B" w:rsidP="002F5C5E">
      <w:pPr>
        <w:pStyle w:val="37"/>
        <w:tabs>
          <w:tab w:val="left" w:pos="993"/>
        </w:tabs>
        <w:ind w:left="0" w:firstLine="709"/>
        <w:contextualSpacing/>
        <w:jc w:val="both"/>
      </w:pPr>
      <w:r w:rsidRPr="00140067">
        <w:t>4.</w:t>
      </w:r>
      <w:r w:rsidR="002F5C5E" w:rsidRPr="00140067">
        <w:t>1</w:t>
      </w:r>
      <w:r w:rsidR="006D4196">
        <w:t>6</w:t>
      </w:r>
      <w:r w:rsidRPr="00140067">
        <w:t>. Работники образовательных организаций, участвующие по решению уполномоченных органов исполнительной власти в проведении государственной итоговой аттестации в рабочее время, освобождаются от основной работы на период исполнения ими указанных обязанностей с сохранением средней заработной платы и места работы (должности).</w:t>
      </w:r>
    </w:p>
    <w:p w:rsidR="00234B6B" w:rsidRPr="00140067" w:rsidRDefault="00234B6B" w:rsidP="002F5C5E">
      <w:pPr>
        <w:pStyle w:val="37"/>
        <w:tabs>
          <w:tab w:val="left" w:pos="993"/>
        </w:tabs>
        <w:ind w:left="0" w:firstLine="709"/>
        <w:contextualSpacing/>
        <w:jc w:val="both"/>
      </w:pPr>
      <w:r w:rsidRPr="00140067">
        <w:t>4.</w:t>
      </w:r>
      <w:r w:rsidR="006D4196">
        <w:t>17</w:t>
      </w:r>
      <w:r w:rsidRPr="00140067">
        <w:t xml:space="preserve">.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hyperlink r:id="rId15" w:history="1">
        <w:r w:rsidRPr="00140067">
          <w:rPr>
            <w:rStyle w:val="a9"/>
          </w:rPr>
          <w:t>статьей 142</w:t>
        </w:r>
      </w:hyperlink>
      <w:r w:rsidRPr="00140067">
        <w:t xml:space="preserve"> Трудового кодекса Российской Федерации, заработная плата сохраняется в полном размере. </w:t>
      </w:r>
    </w:p>
    <w:p w:rsidR="009D01CB" w:rsidRPr="00140067" w:rsidRDefault="009D01CB" w:rsidP="002F5C5E">
      <w:pPr>
        <w:pStyle w:val="37"/>
        <w:tabs>
          <w:tab w:val="left" w:pos="993"/>
        </w:tabs>
        <w:ind w:left="0" w:firstLine="709"/>
        <w:contextualSpacing/>
        <w:jc w:val="both"/>
      </w:pPr>
      <w:r w:rsidRPr="00140067">
        <w:t>4.</w:t>
      </w:r>
      <w:r w:rsidR="006D4196">
        <w:t>18</w:t>
      </w:r>
      <w:r w:rsidRPr="00140067">
        <w:t>.</w:t>
      </w:r>
      <w:r w:rsidRPr="00140067">
        <w:rPr>
          <w:rFonts w:eastAsia="Arial Unicode MS"/>
          <w:color w:val="000000"/>
          <w:kern w:val="1"/>
        </w:rPr>
        <w:t> </w:t>
      </w:r>
      <w:r w:rsidRPr="00140067">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с учетом мотивированного мнения выборного органа первичной профсоюзной организации.</w:t>
      </w:r>
    </w:p>
    <w:p w:rsidR="00FC052A" w:rsidRPr="00140067" w:rsidRDefault="00FC052A" w:rsidP="00FC052A">
      <w:pPr>
        <w:pStyle w:val="aff6"/>
        <w:spacing w:before="0" w:beforeAutospacing="0" w:after="0" w:afterAutospacing="0"/>
        <w:ind w:firstLine="709"/>
        <w:contextualSpacing/>
        <w:jc w:val="center"/>
      </w:pPr>
    </w:p>
    <w:p w:rsidR="00FC052A" w:rsidRPr="00140067" w:rsidRDefault="00736C48" w:rsidP="00DB1E08">
      <w:pPr>
        <w:pStyle w:val="1"/>
        <w:rPr>
          <w:sz w:val="24"/>
          <w:szCs w:val="24"/>
        </w:rPr>
      </w:pPr>
      <w:r w:rsidRPr="00140067">
        <w:rPr>
          <w:sz w:val="24"/>
          <w:szCs w:val="24"/>
          <w:lang w:val="en-US"/>
        </w:rPr>
        <w:t>V</w:t>
      </w:r>
      <w:r w:rsidRPr="00140067">
        <w:rPr>
          <w:sz w:val="24"/>
          <w:szCs w:val="24"/>
        </w:rPr>
        <w:t>. РАБОЧЕЕ ВРЕМЯ И ВРЕМЯ ОТДЫХА</w:t>
      </w:r>
    </w:p>
    <w:p w:rsidR="00FC052A" w:rsidRPr="00140067" w:rsidRDefault="00FC052A" w:rsidP="00FC052A">
      <w:pPr>
        <w:pStyle w:val="3"/>
        <w:ind w:firstLine="709"/>
        <w:contextualSpacing/>
        <w:jc w:val="center"/>
        <w:rPr>
          <w:b/>
          <w:bCs/>
          <w:sz w:val="24"/>
          <w:szCs w:val="24"/>
        </w:rPr>
      </w:pPr>
    </w:p>
    <w:p w:rsidR="0033389E" w:rsidRPr="00140067" w:rsidRDefault="007F6EFC" w:rsidP="007F6EFC">
      <w:pPr>
        <w:pStyle w:val="3"/>
        <w:ind w:firstLine="709"/>
        <w:contextualSpacing/>
        <w:rPr>
          <w:sz w:val="24"/>
          <w:szCs w:val="24"/>
        </w:rPr>
      </w:pPr>
      <w:r w:rsidRPr="00140067">
        <w:rPr>
          <w:sz w:val="24"/>
          <w:szCs w:val="24"/>
        </w:rPr>
        <w:t>5.</w:t>
      </w:r>
      <w:r w:rsidR="00755C09" w:rsidRPr="00140067">
        <w:rPr>
          <w:sz w:val="24"/>
          <w:szCs w:val="24"/>
        </w:rPr>
        <w:t>1.</w:t>
      </w:r>
      <w:r w:rsidRPr="00140067">
        <w:rPr>
          <w:rFonts w:eastAsia="Arial Unicode MS"/>
          <w:kern w:val="1"/>
          <w:sz w:val="24"/>
          <w:szCs w:val="24"/>
        </w:rPr>
        <w:t> </w:t>
      </w:r>
      <w:r w:rsidRPr="00140067">
        <w:rPr>
          <w:sz w:val="24"/>
          <w:szCs w:val="24"/>
        </w:rPr>
        <w:t xml:space="preserve">Стороны </w:t>
      </w:r>
      <w:r w:rsidR="003F2F3B" w:rsidRPr="00140067">
        <w:rPr>
          <w:sz w:val="24"/>
          <w:szCs w:val="24"/>
        </w:rPr>
        <w:t>исходят из того</w:t>
      </w:r>
      <w:r w:rsidRPr="00140067">
        <w:rPr>
          <w:sz w:val="24"/>
          <w:szCs w:val="24"/>
        </w:rPr>
        <w:t>, что</w:t>
      </w:r>
      <w:r w:rsidR="0033389E" w:rsidRPr="00140067">
        <w:rPr>
          <w:sz w:val="24"/>
          <w:szCs w:val="24"/>
        </w:rPr>
        <w:t>:</w:t>
      </w:r>
    </w:p>
    <w:p w:rsidR="007F6EFC" w:rsidRPr="00140067" w:rsidRDefault="0033389E" w:rsidP="0033389E">
      <w:pPr>
        <w:pStyle w:val="3"/>
        <w:ind w:firstLine="540"/>
        <w:contextualSpacing/>
        <w:rPr>
          <w:sz w:val="24"/>
          <w:szCs w:val="24"/>
        </w:rPr>
      </w:pPr>
      <w:r w:rsidRPr="00140067">
        <w:rPr>
          <w:sz w:val="24"/>
          <w:szCs w:val="24"/>
        </w:rPr>
        <w:t>П</w:t>
      </w:r>
      <w:r w:rsidR="007F6EFC" w:rsidRPr="00140067">
        <w:rPr>
          <w:sz w:val="24"/>
          <w:szCs w:val="24"/>
        </w:rPr>
        <w:t>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rsidR="007F6EFC" w:rsidRPr="00140067" w:rsidRDefault="007F6EFC" w:rsidP="007F6EFC">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w:t>
      </w:r>
      <w:hyperlink r:id="rId16" w:history="1">
        <w:r w:rsidRPr="00140067">
          <w:rPr>
            <w:rFonts w:ascii="Times New Roman" w:hAnsi="Times New Roman" w:cs="Times New Roman"/>
            <w:sz w:val="24"/>
            <w:szCs w:val="24"/>
          </w:rPr>
          <w:t>частью третьей статьи 333</w:t>
        </w:r>
      </w:hyperlink>
      <w:r w:rsidRPr="00140067">
        <w:rPr>
          <w:rFonts w:ascii="Times New Roman" w:hAnsi="Times New Roman" w:cs="Times New Roman"/>
          <w:sz w:val="24"/>
          <w:szCs w:val="24"/>
        </w:rPr>
        <w:t xml:space="preserve"> Трудового кодекса Российской Федерации соответствующими нормативными правовыми актами, утверждаемыми Минпросвещения России и, в частности, </w:t>
      </w:r>
      <w:hyperlink r:id="rId17" w:history="1">
        <w:r w:rsidRPr="00140067">
          <w:rPr>
            <w:rFonts w:ascii="Times New Roman" w:hAnsi="Times New Roman" w:cs="Times New Roman"/>
            <w:sz w:val="24"/>
            <w:szCs w:val="24"/>
          </w:rPr>
          <w:t>приказом</w:t>
        </w:r>
      </w:hyperlink>
      <w:r w:rsidRPr="00140067">
        <w:rPr>
          <w:rFonts w:ascii="Times New Roman" w:hAnsi="Times New Roman" w:cs="Times New Roman"/>
          <w:sz w:val="24"/>
          <w:szCs w:val="24"/>
        </w:rPr>
        <w:t xml:space="preserve"> N 1601.</w:t>
      </w:r>
    </w:p>
    <w:p w:rsidR="00FC052A" w:rsidRPr="00140067" w:rsidRDefault="00FC052A" w:rsidP="007F6EFC">
      <w:pPr>
        <w:pStyle w:val="ConsPlusNormal"/>
        <w:ind w:firstLine="709"/>
        <w:contextualSpacing/>
        <w:jc w:val="both"/>
        <w:rPr>
          <w:rFonts w:ascii="Times New Roman" w:hAnsi="Times New Roman" w:cs="Times New Roman"/>
          <w:sz w:val="24"/>
          <w:szCs w:val="24"/>
        </w:rPr>
      </w:pPr>
      <w:r w:rsidRPr="00140067">
        <w:rPr>
          <w:rFonts w:ascii="Times New Roman" w:hAnsi="Times New Roman" w:cs="Times New Roman"/>
          <w:kern w:val="0"/>
          <w:sz w:val="24"/>
          <w:szCs w:val="24"/>
        </w:rPr>
        <w:lastRenderedPageBreak/>
        <w:t xml:space="preserve">В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140067">
        <w:rPr>
          <w:rFonts w:ascii="Times New Roman" w:hAnsi="Times New Roman" w:cs="Times New Roman"/>
          <w:sz w:val="24"/>
          <w:szCs w:val="24"/>
        </w:rPr>
        <w:t xml:space="preserve">с учётом </w:t>
      </w:r>
      <w:hyperlink r:id="rId18" w:history="1">
        <w:r w:rsidRPr="00140067">
          <w:rPr>
            <w:rFonts w:ascii="Times New Roman" w:hAnsi="Times New Roman" w:cs="Times New Roman"/>
            <w:sz w:val="24"/>
            <w:szCs w:val="24"/>
          </w:rPr>
          <w:t>особенностей</w:t>
        </w:r>
      </w:hyperlink>
      <w:r w:rsidRPr="00140067">
        <w:rPr>
          <w:rFonts w:ascii="Times New Roman" w:hAnsi="Times New Roman" w:cs="Times New Roman"/>
          <w:sz w:val="24"/>
          <w:szCs w:val="24"/>
        </w:rPr>
        <w:t xml:space="preserve">, установленных </w:t>
      </w:r>
      <w:r w:rsidR="007F6EFC" w:rsidRPr="00140067">
        <w:rPr>
          <w:rFonts w:ascii="Times New Roman" w:hAnsi="Times New Roman" w:cs="Times New Roman"/>
          <w:sz w:val="24"/>
          <w:szCs w:val="24"/>
        </w:rPr>
        <w:t>приказом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N 536)</w:t>
      </w:r>
      <w:r w:rsidRPr="00140067">
        <w:rPr>
          <w:rFonts w:ascii="Times New Roman" w:hAnsi="Times New Roman" w:cs="Times New Roman"/>
          <w:sz w:val="24"/>
          <w:szCs w:val="24"/>
        </w:rPr>
        <w:t>.</w:t>
      </w:r>
    </w:p>
    <w:p w:rsidR="003F2F3B" w:rsidRPr="00140067" w:rsidRDefault="003F2F3B" w:rsidP="003F2F3B">
      <w:pPr>
        <w:pStyle w:val="3"/>
        <w:ind w:firstLine="709"/>
        <w:contextualSpacing/>
        <w:rPr>
          <w:sz w:val="24"/>
          <w:szCs w:val="24"/>
        </w:rPr>
      </w:pPr>
      <w:r w:rsidRPr="00140067">
        <w:rPr>
          <w:sz w:val="24"/>
          <w:szCs w:val="24"/>
        </w:rPr>
        <w:t>5.</w:t>
      </w:r>
      <w:r w:rsidR="00755C09" w:rsidRPr="00140067">
        <w:rPr>
          <w:sz w:val="24"/>
          <w:szCs w:val="24"/>
        </w:rPr>
        <w:t>1.</w:t>
      </w:r>
      <w:r w:rsidRPr="00140067">
        <w:rPr>
          <w:sz w:val="24"/>
          <w:szCs w:val="24"/>
        </w:rPr>
        <w:t>1.</w:t>
      </w:r>
      <w:r w:rsidRPr="00140067">
        <w:rPr>
          <w:rFonts w:eastAsia="Arial Unicode MS"/>
          <w:kern w:val="1"/>
          <w:sz w:val="24"/>
          <w:szCs w:val="24"/>
        </w:rPr>
        <w:t> </w:t>
      </w:r>
      <w:r w:rsidRPr="00140067">
        <w:rPr>
          <w:sz w:val="24"/>
          <w:szCs w:val="24"/>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F2F3B" w:rsidRPr="00140067" w:rsidRDefault="003F2F3B" w:rsidP="003F2F3B">
      <w:pPr>
        <w:pStyle w:val="3"/>
        <w:ind w:firstLine="709"/>
        <w:contextualSpacing/>
        <w:rPr>
          <w:rFonts w:eastAsia="Arial CYR" w:cs="Arial CYR"/>
          <w:sz w:val="24"/>
          <w:szCs w:val="24"/>
        </w:rPr>
      </w:pPr>
      <w:r w:rsidRPr="00140067">
        <w:rPr>
          <w:sz w:val="24"/>
          <w:szCs w:val="24"/>
        </w:rPr>
        <w:t>5.</w:t>
      </w:r>
      <w:r w:rsidR="00755C09" w:rsidRPr="00140067">
        <w:rPr>
          <w:sz w:val="24"/>
          <w:szCs w:val="24"/>
        </w:rPr>
        <w:t>1.</w:t>
      </w:r>
      <w:r w:rsidRPr="00140067">
        <w:rPr>
          <w:sz w:val="24"/>
          <w:szCs w:val="24"/>
        </w:rPr>
        <w:t>2.</w:t>
      </w:r>
      <w:r w:rsidRPr="00140067">
        <w:rPr>
          <w:rFonts w:eastAsia="Arial Unicode MS"/>
          <w:kern w:val="1"/>
          <w:sz w:val="24"/>
          <w:szCs w:val="24"/>
        </w:rPr>
        <w:t> </w:t>
      </w:r>
      <w:r w:rsidRPr="00140067">
        <w:rPr>
          <w:rFonts w:eastAsia="Arial CYR" w:cs="Arial CYR"/>
          <w:sz w:val="24"/>
          <w:szCs w:val="24"/>
        </w:rPr>
        <w:t>Для работников и</w:t>
      </w:r>
      <w:r w:rsidR="007C50E0">
        <w:rPr>
          <w:rFonts w:eastAsia="Arial CYR" w:cs="Arial CYR"/>
          <w:sz w:val="24"/>
          <w:szCs w:val="24"/>
        </w:rPr>
        <w:t xml:space="preserve"> руководителей организации,</w:t>
      </w:r>
      <w:r w:rsidRPr="00140067">
        <w:rPr>
          <w:rFonts w:eastAsia="Arial CYR" w:cs="Arial CYR"/>
          <w:sz w:val="24"/>
          <w:szCs w:val="24"/>
        </w:rPr>
        <w:t xml:space="preserve"> расположенных в сельской местности, из числа женщин в соответствии со статьёй </w:t>
      </w:r>
      <w:r w:rsidRPr="00140067">
        <w:rPr>
          <w:sz w:val="24"/>
          <w:szCs w:val="24"/>
        </w:rPr>
        <w:t xml:space="preserve">263.1. ТК РФ </w:t>
      </w:r>
      <w:r w:rsidRPr="00140067">
        <w:rPr>
          <w:rFonts w:eastAsia="Arial CYR" w:cs="Arial CYR"/>
          <w:sz w:val="24"/>
          <w:szCs w:val="24"/>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140067">
        <w:rPr>
          <w:rFonts w:eastAsia="Arial CYR"/>
          <w:sz w:val="24"/>
          <w:szCs w:val="24"/>
        </w:rPr>
        <w:t>При этом заработная плата выплачивается в том же размере, что и при полной рабочей неделе</w:t>
      </w:r>
      <w:r w:rsidRPr="00140067">
        <w:rPr>
          <w:rFonts w:eastAsia="Arial CYR" w:cs="Arial CYR"/>
          <w:sz w:val="24"/>
          <w:szCs w:val="24"/>
        </w:rPr>
        <w:t>.</w:t>
      </w:r>
    </w:p>
    <w:p w:rsidR="003F2F3B" w:rsidRPr="00140067" w:rsidRDefault="003F2F3B" w:rsidP="003F2F3B">
      <w:pPr>
        <w:pStyle w:val="3"/>
        <w:ind w:firstLine="709"/>
        <w:contextualSpacing/>
        <w:rPr>
          <w:rFonts w:eastAsia="Arial CYR" w:cs="Arial CYR"/>
          <w:sz w:val="24"/>
          <w:szCs w:val="24"/>
        </w:rPr>
      </w:pPr>
      <w:r w:rsidRPr="00140067">
        <w:rPr>
          <w:rFonts w:eastAsia="Arial CYR" w:cs="Arial CYR"/>
          <w:sz w:val="24"/>
          <w:szCs w:val="24"/>
        </w:rPr>
        <w:t>5.</w:t>
      </w:r>
      <w:r w:rsidR="00755C09" w:rsidRPr="00140067">
        <w:rPr>
          <w:sz w:val="24"/>
          <w:szCs w:val="24"/>
        </w:rPr>
        <w:t>1.</w:t>
      </w:r>
      <w:r w:rsidRPr="00140067">
        <w:rPr>
          <w:rFonts w:eastAsia="Arial CYR" w:cs="Arial CYR"/>
          <w:sz w:val="24"/>
          <w:szCs w:val="24"/>
        </w:rPr>
        <w:t>3.</w:t>
      </w:r>
      <w:r w:rsidRPr="00140067">
        <w:rPr>
          <w:rFonts w:eastAsia="Arial Unicode MS"/>
          <w:kern w:val="1"/>
          <w:sz w:val="24"/>
          <w:szCs w:val="24"/>
        </w:rPr>
        <w:t> </w:t>
      </w:r>
      <w:r w:rsidRPr="00140067">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7F1B14" w:rsidRPr="00140067" w:rsidRDefault="003F2F3B" w:rsidP="003F2F3B">
      <w:pPr>
        <w:pStyle w:val="3"/>
        <w:ind w:firstLine="709"/>
        <w:contextualSpacing/>
        <w:rPr>
          <w:sz w:val="24"/>
          <w:szCs w:val="24"/>
        </w:rPr>
      </w:pPr>
      <w:r w:rsidRPr="00140067">
        <w:rPr>
          <w:sz w:val="24"/>
          <w:szCs w:val="24"/>
        </w:rPr>
        <w:t>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rsidR="007F1B14" w:rsidRPr="00140067" w:rsidRDefault="00A2288C" w:rsidP="007F1B14">
      <w:pPr>
        <w:ind w:firstLine="709"/>
        <w:jc w:val="both"/>
      </w:pPr>
      <w:r w:rsidRPr="00140067">
        <w:t xml:space="preserve">5.1.4. </w:t>
      </w:r>
      <w:r w:rsidR="007F1B14" w:rsidRPr="00140067">
        <w:t xml:space="preserve">При осуществлении в дошкольной группе совместного образования здоровых детей и детей с ОВЗ согласно </w:t>
      </w:r>
      <w:hyperlink r:id="rId19" w:history="1">
        <w:r w:rsidR="007F1B14" w:rsidRPr="00140067">
          <w:t>пункту 13</w:t>
        </w:r>
      </w:hyperlink>
      <w:r w:rsidR="007F1B14" w:rsidRPr="00140067">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3F2F3B" w:rsidRPr="00140067" w:rsidRDefault="003F2F3B" w:rsidP="003F2F3B">
      <w:pPr>
        <w:pStyle w:val="3"/>
        <w:ind w:firstLine="709"/>
        <w:contextualSpacing/>
        <w:rPr>
          <w:sz w:val="24"/>
          <w:szCs w:val="24"/>
        </w:rPr>
      </w:pPr>
      <w:r w:rsidRPr="00140067">
        <w:rPr>
          <w:sz w:val="24"/>
          <w:szCs w:val="24"/>
        </w:rPr>
        <w:t>5.</w:t>
      </w:r>
      <w:r w:rsidR="00755C09" w:rsidRPr="00140067">
        <w:rPr>
          <w:sz w:val="24"/>
          <w:szCs w:val="24"/>
        </w:rPr>
        <w:t>1.</w:t>
      </w:r>
      <w:r w:rsidR="006B259B">
        <w:rPr>
          <w:sz w:val="24"/>
          <w:szCs w:val="24"/>
        </w:rPr>
        <w:t>5</w:t>
      </w:r>
      <w:r w:rsidRPr="00140067">
        <w:rPr>
          <w:sz w:val="24"/>
          <w:szCs w:val="24"/>
        </w:rPr>
        <w:t>.</w:t>
      </w:r>
      <w:r w:rsidRPr="00140067">
        <w:rPr>
          <w:rFonts w:eastAsia="Arial Unicode MS"/>
          <w:kern w:val="1"/>
          <w:sz w:val="24"/>
          <w:szCs w:val="24"/>
        </w:rPr>
        <w:t> </w:t>
      </w:r>
      <w:r w:rsidRPr="00140067">
        <w:rPr>
          <w:sz w:val="24"/>
          <w:szCs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3F2F3B" w:rsidRPr="00140067" w:rsidRDefault="003F2F3B" w:rsidP="003F2F3B">
      <w:pPr>
        <w:pStyle w:val="3"/>
        <w:ind w:firstLine="709"/>
        <w:contextualSpacing/>
        <w:rPr>
          <w:sz w:val="24"/>
          <w:szCs w:val="24"/>
        </w:rPr>
      </w:pPr>
      <w:r w:rsidRPr="00140067">
        <w:rPr>
          <w:sz w:val="24"/>
          <w:szCs w:val="24"/>
        </w:rPr>
        <w:t>Режим рабочего времени работников в течение недели</w:t>
      </w:r>
      <w:r w:rsidRPr="00140067">
        <w:rPr>
          <w:i/>
          <w:color w:val="FF0000"/>
          <w:sz w:val="24"/>
          <w:szCs w:val="24"/>
        </w:rPr>
        <w:t xml:space="preserve"> </w:t>
      </w:r>
      <w:r w:rsidRPr="0094065F">
        <w:rPr>
          <w:sz w:val="24"/>
          <w:szCs w:val="24"/>
        </w:rPr>
        <w:t>пятидневная с двумя</w:t>
      </w:r>
      <w:r w:rsidRPr="00140067">
        <w:rPr>
          <w:sz w:val="24"/>
          <w:szCs w:val="24"/>
        </w:rPr>
        <w:t xml:space="preserve"> выходными днями в неделю, а также распределение объёма учебной нагрузки педагогических работников в течение дня (недели), устанавливается правилами внутреннего трудового распорядка, расписанием учебных занятий.</w:t>
      </w:r>
    </w:p>
    <w:p w:rsidR="003F2F3B" w:rsidRPr="00140067" w:rsidRDefault="003F2F3B" w:rsidP="003F2F3B">
      <w:pPr>
        <w:pStyle w:val="3"/>
        <w:ind w:firstLine="709"/>
        <w:contextualSpacing/>
        <w:rPr>
          <w:sz w:val="24"/>
          <w:szCs w:val="24"/>
        </w:rPr>
      </w:pPr>
      <w:r w:rsidRPr="00140067">
        <w:rPr>
          <w:sz w:val="24"/>
          <w:szCs w:val="24"/>
        </w:rPr>
        <w:t xml:space="preserve">Общим выходным днем является </w:t>
      </w:r>
      <w:r w:rsidR="007370A4">
        <w:rPr>
          <w:sz w:val="24"/>
          <w:szCs w:val="24"/>
        </w:rPr>
        <w:t xml:space="preserve">суббота и </w:t>
      </w:r>
      <w:r w:rsidRPr="00140067">
        <w:rPr>
          <w:sz w:val="24"/>
          <w:szCs w:val="24"/>
        </w:rPr>
        <w:t>воскресенье.</w:t>
      </w:r>
    </w:p>
    <w:p w:rsidR="007F6EFC" w:rsidRPr="00140067" w:rsidRDefault="003F2F3B" w:rsidP="007F6EFC">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5.</w:t>
      </w:r>
      <w:r w:rsidR="00755C09" w:rsidRPr="00140067">
        <w:rPr>
          <w:rFonts w:ascii="Times New Roman" w:hAnsi="Times New Roman" w:cs="Times New Roman"/>
          <w:sz w:val="24"/>
          <w:szCs w:val="24"/>
        </w:rPr>
        <w:t>1.</w:t>
      </w:r>
      <w:r w:rsidR="006B259B">
        <w:rPr>
          <w:rFonts w:ascii="Times New Roman" w:hAnsi="Times New Roman" w:cs="Times New Roman"/>
          <w:sz w:val="24"/>
          <w:szCs w:val="24"/>
        </w:rPr>
        <w:t>6</w:t>
      </w:r>
      <w:r w:rsidR="000657A3" w:rsidRPr="00140067">
        <w:rPr>
          <w:rFonts w:ascii="Times New Roman" w:hAnsi="Times New Roman" w:cs="Times New Roman"/>
          <w:sz w:val="24"/>
          <w:szCs w:val="24"/>
        </w:rPr>
        <w:t xml:space="preserve">. </w:t>
      </w:r>
      <w:r w:rsidR="007F6EFC" w:rsidRPr="00140067">
        <w:rPr>
          <w:rFonts w:ascii="Times New Roman" w:hAnsi="Times New Roman" w:cs="Times New Roman"/>
          <w:sz w:val="24"/>
          <w:szCs w:val="24"/>
        </w:rPr>
        <w:t>Правила внутреннего трудового р</w:t>
      </w:r>
      <w:r w:rsidR="00984B4C">
        <w:rPr>
          <w:rFonts w:ascii="Times New Roman" w:hAnsi="Times New Roman" w:cs="Times New Roman"/>
          <w:sz w:val="24"/>
          <w:szCs w:val="24"/>
        </w:rPr>
        <w:t>аспорядка являются приложением</w:t>
      </w:r>
      <w:r w:rsidR="007F6EFC" w:rsidRPr="00140067">
        <w:rPr>
          <w:rFonts w:ascii="Times New Roman" w:hAnsi="Times New Roman" w:cs="Times New Roman"/>
          <w:sz w:val="24"/>
          <w:szCs w:val="24"/>
        </w:rPr>
        <w:t xml:space="preserve"> к настоящему коллективному договору и утверждаются с учетом мнения выборного органа первичной профсоюзной организации в организации в соответствии с Трудовым </w:t>
      </w:r>
      <w:hyperlink r:id="rId20" w:history="1">
        <w:r w:rsidR="007F6EFC" w:rsidRPr="00140067">
          <w:rPr>
            <w:rFonts w:ascii="Times New Roman" w:hAnsi="Times New Roman" w:cs="Times New Roman"/>
            <w:sz w:val="24"/>
            <w:szCs w:val="24"/>
          </w:rPr>
          <w:t>кодексом</w:t>
        </w:r>
      </w:hyperlink>
      <w:r w:rsidR="007F6EFC" w:rsidRPr="00140067">
        <w:rPr>
          <w:rFonts w:ascii="Times New Roman" w:hAnsi="Times New Roman" w:cs="Times New Roman"/>
          <w:sz w:val="24"/>
          <w:szCs w:val="24"/>
        </w:rPr>
        <w:t xml:space="preserve"> Российской Федерации, другими федеральными законами, а также с учетом особенностей, установленных </w:t>
      </w:r>
      <w:hyperlink r:id="rId21" w:history="1">
        <w:r w:rsidR="007F6EFC" w:rsidRPr="00140067">
          <w:rPr>
            <w:rFonts w:ascii="Times New Roman" w:hAnsi="Times New Roman" w:cs="Times New Roman"/>
            <w:sz w:val="24"/>
            <w:szCs w:val="24"/>
          </w:rPr>
          <w:t>приказом</w:t>
        </w:r>
      </w:hyperlink>
      <w:r w:rsidR="007F6EFC" w:rsidRPr="00140067">
        <w:rPr>
          <w:rFonts w:ascii="Times New Roman" w:hAnsi="Times New Roman" w:cs="Times New Roman"/>
          <w:sz w:val="24"/>
          <w:szCs w:val="24"/>
        </w:rPr>
        <w:t xml:space="preserve"> N 536, предусматривая в них в том числе:</w:t>
      </w:r>
    </w:p>
    <w:p w:rsidR="007F6EFC" w:rsidRPr="00140067" w:rsidRDefault="007F6EFC" w:rsidP="007F6EFC">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7F6EFC" w:rsidRPr="00140067" w:rsidRDefault="00984B4C" w:rsidP="007F6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7F6EFC" w:rsidRPr="00140067">
        <w:rPr>
          <w:rFonts w:ascii="Times New Roman" w:hAnsi="Times New Roman" w:cs="Times New Roman"/>
          <w:sz w:val="24"/>
          <w:szCs w:val="24"/>
        </w:rPr>
        <w:t xml:space="preserve">) предоставление свободного дня (дней) для прохождения диспансеризации в порядке, предусмотренном </w:t>
      </w:r>
      <w:hyperlink r:id="rId22" w:history="1">
        <w:r w:rsidR="007F6EFC" w:rsidRPr="00140067">
          <w:rPr>
            <w:rFonts w:ascii="Times New Roman" w:hAnsi="Times New Roman" w:cs="Times New Roman"/>
            <w:sz w:val="24"/>
            <w:szCs w:val="24"/>
          </w:rPr>
          <w:t>статьей 185.1</w:t>
        </w:r>
      </w:hyperlink>
      <w:r w:rsidR="007F6EFC" w:rsidRPr="00140067">
        <w:rPr>
          <w:rFonts w:ascii="Times New Roman" w:hAnsi="Times New Roman" w:cs="Times New Roman"/>
          <w:sz w:val="24"/>
          <w:szCs w:val="24"/>
        </w:rPr>
        <w:t xml:space="preserve"> Трудового кодекса Российской Федерации;</w:t>
      </w:r>
    </w:p>
    <w:p w:rsidR="007F6EFC" w:rsidRPr="00140067" w:rsidRDefault="00984B4C" w:rsidP="007F6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w:t>
      </w:r>
      <w:r w:rsidR="007F6EFC" w:rsidRPr="00140067">
        <w:rPr>
          <w:rFonts w:ascii="Times New Roman" w:hAnsi="Times New Roman" w:cs="Times New Roman"/>
          <w:sz w:val="24"/>
          <w:szCs w:val="24"/>
        </w:rPr>
        <w:t>)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w:t>
      </w:r>
      <w:r>
        <w:rPr>
          <w:rFonts w:ascii="Times New Roman" w:hAnsi="Times New Roman" w:cs="Times New Roman"/>
          <w:sz w:val="24"/>
          <w:szCs w:val="24"/>
        </w:rPr>
        <w:t xml:space="preserve"> с сохранением заработной платы.</w:t>
      </w:r>
    </w:p>
    <w:p w:rsidR="00FC052A" w:rsidRPr="00140067" w:rsidRDefault="003F2F3B" w:rsidP="00FC052A">
      <w:pPr>
        <w:pStyle w:val="3"/>
        <w:ind w:firstLine="709"/>
        <w:contextualSpacing/>
        <w:rPr>
          <w:sz w:val="24"/>
          <w:szCs w:val="24"/>
        </w:rPr>
      </w:pPr>
      <w:r w:rsidRPr="00140067">
        <w:rPr>
          <w:sz w:val="24"/>
          <w:szCs w:val="24"/>
        </w:rPr>
        <w:t>5.</w:t>
      </w:r>
      <w:r w:rsidR="00755C09" w:rsidRPr="00140067">
        <w:rPr>
          <w:sz w:val="24"/>
          <w:szCs w:val="24"/>
        </w:rPr>
        <w:t>1.</w:t>
      </w:r>
      <w:r w:rsidR="00984B4C">
        <w:rPr>
          <w:sz w:val="24"/>
          <w:szCs w:val="24"/>
        </w:rPr>
        <w:t>7</w:t>
      </w:r>
      <w:r w:rsidRPr="00140067">
        <w:rPr>
          <w:sz w:val="24"/>
          <w:szCs w:val="24"/>
        </w:rPr>
        <w:t>.</w:t>
      </w:r>
      <w:r w:rsidR="00FC052A" w:rsidRPr="00140067">
        <w:rPr>
          <w:rFonts w:eastAsia="Arial Unicode MS"/>
          <w:kern w:val="1"/>
          <w:sz w:val="24"/>
          <w:szCs w:val="24"/>
        </w:rPr>
        <w:t> </w:t>
      </w:r>
      <w:r w:rsidR="00FC052A" w:rsidRPr="00140067">
        <w:rPr>
          <w:sz w:val="24"/>
          <w:szCs w:val="24"/>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FC052A" w:rsidRPr="00140067" w:rsidRDefault="00FC052A" w:rsidP="00FC052A">
      <w:pPr>
        <w:pStyle w:val="3"/>
        <w:ind w:firstLine="709"/>
        <w:contextualSpacing/>
        <w:rPr>
          <w:sz w:val="24"/>
          <w:szCs w:val="24"/>
        </w:rPr>
      </w:pPr>
      <w:r w:rsidRPr="00140067">
        <w:rPr>
          <w:sz w:val="24"/>
          <w:szCs w:val="24"/>
        </w:rPr>
        <w:t>Работодатель может привлекать работников к сверхурочным работам в соответствии со статьёй 99 ТК РФ только с учетом мнения выборного органа первичной профсоюзной организации.</w:t>
      </w:r>
    </w:p>
    <w:p w:rsidR="00FC052A" w:rsidRPr="00140067" w:rsidRDefault="00FC052A" w:rsidP="00FC052A">
      <w:pPr>
        <w:pStyle w:val="3"/>
        <w:ind w:firstLine="709"/>
        <w:contextualSpacing/>
        <w:rPr>
          <w:sz w:val="24"/>
          <w:szCs w:val="24"/>
        </w:rPr>
      </w:pPr>
      <w:r w:rsidRPr="00140067">
        <w:rPr>
          <w:sz w:val="24"/>
          <w:szCs w:val="24"/>
        </w:rPr>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B50F63" w:rsidRPr="00140067" w:rsidRDefault="00B50F63" w:rsidP="00B50F63">
      <w:pPr>
        <w:pStyle w:val="ConsPlusNormal"/>
        <w:ind w:firstLine="540"/>
        <w:jc w:val="both"/>
        <w:rPr>
          <w:rFonts w:ascii="Times New Roman" w:hAnsi="Times New Roman" w:cs="Times New Roman"/>
          <w:sz w:val="24"/>
          <w:szCs w:val="24"/>
        </w:rPr>
      </w:pPr>
      <w:bookmarkStart w:id="3" w:name="Par0"/>
      <w:bookmarkEnd w:id="3"/>
      <w:r w:rsidRPr="00140067">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50F63" w:rsidRPr="00140067" w:rsidRDefault="00B50F63" w:rsidP="00B50F63">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23" w:history="1">
        <w:r w:rsidRPr="00140067">
          <w:rPr>
            <w:rFonts w:ascii="Times New Roman" w:hAnsi="Times New Roman" w:cs="Times New Roman"/>
            <w:sz w:val="24"/>
            <w:szCs w:val="24"/>
          </w:rPr>
          <w:t>статьей 153</w:t>
        </w:r>
      </w:hyperlink>
      <w:r w:rsidRPr="00140067">
        <w:rPr>
          <w:rFonts w:ascii="Times New Roman" w:hAnsi="Times New Roman" w:cs="Times New Roman"/>
          <w:sz w:val="24"/>
          <w:szCs w:val="24"/>
        </w:rPr>
        <w:t xml:space="preserve"> ТК РФ, не учитывается при определении продолжительности сверхурочной работы, подлежащей оплате в повышенном размере в соответствии с </w:t>
      </w:r>
      <w:hyperlink w:anchor="Par0"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 w:history="1">
        <w:r w:rsidRPr="00140067">
          <w:rPr>
            <w:rFonts w:ascii="Times New Roman" w:hAnsi="Times New Roman" w:cs="Times New Roman"/>
            <w:sz w:val="24"/>
            <w:szCs w:val="24"/>
          </w:rPr>
          <w:t>частью первой</w:t>
        </w:r>
      </w:hyperlink>
      <w:r w:rsidRPr="00140067">
        <w:rPr>
          <w:rFonts w:ascii="Times New Roman" w:hAnsi="Times New Roman" w:cs="Times New Roman"/>
          <w:sz w:val="24"/>
          <w:szCs w:val="24"/>
        </w:rPr>
        <w:t xml:space="preserve"> статьи 152 ТК РФ.</w:t>
      </w:r>
    </w:p>
    <w:p w:rsidR="007F1B14" w:rsidRPr="00140067" w:rsidRDefault="000657A3" w:rsidP="007F1B14">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5.</w:t>
      </w:r>
      <w:r w:rsidR="00755C09" w:rsidRPr="00140067">
        <w:rPr>
          <w:rFonts w:ascii="Times New Roman" w:hAnsi="Times New Roman" w:cs="Times New Roman"/>
          <w:sz w:val="24"/>
          <w:szCs w:val="24"/>
        </w:rPr>
        <w:t>1.</w:t>
      </w:r>
      <w:r w:rsidR="00984B4C">
        <w:rPr>
          <w:rFonts w:ascii="Times New Roman" w:hAnsi="Times New Roman" w:cs="Times New Roman"/>
          <w:sz w:val="24"/>
          <w:szCs w:val="24"/>
        </w:rPr>
        <w:t>8</w:t>
      </w:r>
      <w:r w:rsidRPr="00140067">
        <w:rPr>
          <w:rFonts w:ascii="Times New Roman" w:hAnsi="Times New Roman" w:cs="Times New Roman"/>
          <w:sz w:val="24"/>
          <w:szCs w:val="24"/>
        </w:rPr>
        <w:t>.</w:t>
      </w:r>
      <w:r w:rsidR="00FC052A" w:rsidRPr="00140067">
        <w:rPr>
          <w:rFonts w:ascii="Times New Roman" w:eastAsia="Arial Unicode MS" w:hAnsi="Times New Roman" w:cs="Times New Roman"/>
          <w:sz w:val="24"/>
          <w:szCs w:val="24"/>
        </w:rPr>
        <w:t> </w:t>
      </w:r>
      <w:r w:rsidR="00FC052A" w:rsidRPr="00140067">
        <w:rPr>
          <w:rFonts w:ascii="Times New Roman" w:hAnsi="Times New Roman" w:cs="Times New Roman"/>
          <w:sz w:val="24"/>
          <w:szCs w:val="24"/>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7F1B14" w:rsidRPr="00140067" w:rsidRDefault="007F1B14" w:rsidP="007F1B14">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7F1B14" w:rsidRPr="00140067" w:rsidRDefault="007F1B14" w:rsidP="007F1B14">
      <w:pPr>
        <w:pStyle w:val="3"/>
        <w:ind w:firstLine="709"/>
        <w:contextualSpacing/>
        <w:rPr>
          <w:sz w:val="24"/>
          <w:szCs w:val="24"/>
        </w:rPr>
      </w:pPr>
      <w:r w:rsidRPr="00140067">
        <w:rPr>
          <w:sz w:val="24"/>
          <w:szCs w:val="24"/>
        </w:rPr>
        <w:t>Конкретные размеры оплаты за работу в выходной или нерабочий праздничный день могут устанавливаться локальным нормативным актом, принимаемым с учетом мнения выборного органа первичной профсоюзной организации, трудовым договором.</w:t>
      </w:r>
    </w:p>
    <w:p w:rsidR="00FC052A" w:rsidRPr="00140067" w:rsidRDefault="000657A3" w:rsidP="007F1B14">
      <w:pPr>
        <w:pStyle w:val="3"/>
        <w:ind w:firstLine="709"/>
        <w:contextualSpacing/>
        <w:rPr>
          <w:spacing w:val="-6"/>
          <w:sz w:val="24"/>
          <w:szCs w:val="24"/>
        </w:rPr>
      </w:pPr>
      <w:r w:rsidRPr="00140067">
        <w:rPr>
          <w:spacing w:val="-6"/>
          <w:sz w:val="24"/>
          <w:szCs w:val="24"/>
        </w:rPr>
        <w:t>5.</w:t>
      </w:r>
      <w:r w:rsidR="00755C09" w:rsidRPr="00140067">
        <w:rPr>
          <w:spacing w:val="-6"/>
          <w:sz w:val="24"/>
          <w:szCs w:val="24"/>
        </w:rPr>
        <w:t>1.</w:t>
      </w:r>
      <w:r w:rsidR="00984B4C">
        <w:rPr>
          <w:spacing w:val="-6"/>
          <w:sz w:val="24"/>
          <w:szCs w:val="24"/>
        </w:rPr>
        <w:t>9</w:t>
      </w:r>
      <w:r w:rsidRPr="00140067">
        <w:rPr>
          <w:spacing w:val="-6"/>
          <w:sz w:val="24"/>
          <w:szCs w:val="24"/>
        </w:rPr>
        <w:t>.</w:t>
      </w:r>
      <w:r w:rsidR="00FC052A" w:rsidRPr="00140067">
        <w:rPr>
          <w:rFonts w:eastAsia="Arial Unicode MS"/>
          <w:kern w:val="1"/>
          <w:sz w:val="24"/>
          <w:szCs w:val="24"/>
        </w:rPr>
        <w:t> </w:t>
      </w:r>
      <w:r w:rsidR="00FC052A" w:rsidRPr="00140067">
        <w:rPr>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C052A" w:rsidRPr="00140067" w:rsidRDefault="00FC052A" w:rsidP="00FC052A">
      <w:pPr>
        <w:pStyle w:val="3"/>
        <w:ind w:firstLine="709"/>
        <w:contextualSpacing/>
        <w:rPr>
          <w:spacing w:val="-6"/>
          <w:sz w:val="24"/>
          <w:szCs w:val="24"/>
        </w:rPr>
      </w:pPr>
      <w:r w:rsidRPr="00140067">
        <w:rPr>
          <w:spacing w:val="-6"/>
          <w:sz w:val="24"/>
          <w:szCs w:val="24"/>
        </w:rPr>
        <w:t xml:space="preserve">Для </w:t>
      </w:r>
      <w:r w:rsidR="007F1B14" w:rsidRPr="00140067">
        <w:rPr>
          <w:spacing w:val="-6"/>
          <w:sz w:val="24"/>
          <w:szCs w:val="24"/>
        </w:rPr>
        <w:t>воспитателей, выполняющих</w:t>
      </w:r>
      <w:r w:rsidRPr="00140067">
        <w:rPr>
          <w:spacing w:val="-6"/>
          <w:sz w:val="24"/>
          <w:szCs w:val="24"/>
        </w:rPr>
        <w:t xml:space="preserve"> свои обязанности непрерывно в течение рабочего дня, перерыв для приёма пищи не устанавливается, а возможность приема пищи обеспечивается одновременно вместе с воспитанниками (отдельно в специально отведённом для этой цели помещении).</w:t>
      </w:r>
    </w:p>
    <w:p w:rsidR="007F1B14" w:rsidRPr="00140067" w:rsidRDefault="000657A3" w:rsidP="007F1B14">
      <w:pPr>
        <w:pStyle w:val="ConsPlusNormal"/>
        <w:ind w:firstLine="540"/>
        <w:jc w:val="both"/>
        <w:rPr>
          <w:rFonts w:ascii="Times New Roman" w:hAnsi="Times New Roman" w:cs="Times New Roman"/>
          <w:sz w:val="24"/>
          <w:szCs w:val="24"/>
        </w:rPr>
      </w:pPr>
      <w:r w:rsidRPr="00140067">
        <w:rPr>
          <w:rFonts w:ascii="Times New Roman" w:hAnsi="Times New Roman" w:cs="Times New Roman"/>
          <w:spacing w:val="-6"/>
          <w:sz w:val="24"/>
          <w:szCs w:val="24"/>
        </w:rPr>
        <w:t>5.</w:t>
      </w:r>
      <w:r w:rsidR="00755C09" w:rsidRPr="00140067">
        <w:rPr>
          <w:rFonts w:ascii="Times New Roman" w:hAnsi="Times New Roman" w:cs="Times New Roman"/>
          <w:spacing w:val="-6"/>
          <w:sz w:val="24"/>
          <w:szCs w:val="24"/>
        </w:rPr>
        <w:t>1.</w:t>
      </w:r>
      <w:r w:rsidR="00984B4C">
        <w:rPr>
          <w:rFonts w:ascii="Times New Roman" w:hAnsi="Times New Roman" w:cs="Times New Roman"/>
          <w:spacing w:val="-6"/>
          <w:sz w:val="24"/>
          <w:szCs w:val="24"/>
        </w:rPr>
        <w:t>10</w:t>
      </w:r>
      <w:r w:rsidRPr="00140067">
        <w:rPr>
          <w:rFonts w:ascii="Times New Roman" w:hAnsi="Times New Roman" w:cs="Times New Roman"/>
          <w:spacing w:val="-6"/>
          <w:sz w:val="24"/>
          <w:szCs w:val="24"/>
        </w:rPr>
        <w:t>.</w:t>
      </w:r>
      <w:r w:rsidR="00FC052A" w:rsidRPr="00140067">
        <w:rPr>
          <w:rFonts w:ascii="Times New Roman" w:eastAsia="Arial Unicode MS" w:hAnsi="Times New Roman" w:cs="Times New Roman"/>
          <w:sz w:val="24"/>
          <w:szCs w:val="24"/>
        </w:rPr>
        <w:t> Р</w:t>
      </w:r>
      <w:r w:rsidR="00FC052A" w:rsidRPr="00140067">
        <w:rPr>
          <w:rFonts w:ascii="Times New Roman" w:hAnsi="Times New Roman" w:cs="Times New Roman"/>
          <w:sz w:val="24"/>
          <w:szCs w:val="24"/>
        </w:rPr>
        <w:t>аботникам, замещающим должности педагогических работников, заместителей руководителя образовательных организаций, руководителей структурных подразделений и их заместителей, а также руководителя образовательной организаций предоставляется ежегодный основной удлинённый оплачиваемый отпуск, продолжительностью устанавливаемой трудовым договором, в соответствии с Постановлением Правительства РФ от 14.05.2015 N 466 "О ежегодных основных удлиненных оплачиваемых отпусках".</w:t>
      </w:r>
      <w:r w:rsidR="007F1B14" w:rsidRPr="00140067">
        <w:rPr>
          <w:rFonts w:ascii="Times New Roman" w:hAnsi="Times New Roman" w:cs="Times New Roman"/>
          <w:sz w:val="24"/>
          <w:szCs w:val="24"/>
        </w:rPr>
        <w:t xml:space="preserve"> </w:t>
      </w:r>
    </w:p>
    <w:p w:rsidR="007F1B14" w:rsidRPr="00140067" w:rsidRDefault="007F1B14" w:rsidP="007F1B14">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 xml:space="preserve">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w:t>
      </w:r>
      <w:r w:rsidRPr="00140067">
        <w:rPr>
          <w:rFonts w:ascii="Times New Roman" w:hAnsi="Times New Roman" w:cs="Times New Roman"/>
          <w:sz w:val="24"/>
          <w:szCs w:val="24"/>
        </w:rPr>
        <w:lastRenderedPageBreak/>
        <w:t>независимо от их количества в организации (дошкольной группе).</w:t>
      </w:r>
    </w:p>
    <w:p w:rsidR="00FC052A" w:rsidRPr="00140067" w:rsidRDefault="00FC052A" w:rsidP="007F1B14">
      <w:pPr>
        <w:ind w:firstLine="709"/>
        <w:jc w:val="both"/>
      </w:pPr>
      <w:r w:rsidRPr="00140067">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365876" w:rsidRPr="00140067">
        <w:t xml:space="preserve"> (работникам – инвалидам 30 календарных дней)</w:t>
      </w:r>
      <w:r w:rsidRPr="00140067">
        <w:t>.</w:t>
      </w:r>
    </w:p>
    <w:p w:rsidR="000657A3" w:rsidRPr="00140067" w:rsidRDefault="000657A3" w:rsidP="000657A3">
      <w:pPr>
        <w:pStyle w:val="3"/>
        <w:ind w:firstLine="709"/>
        <w:contextualSpacing/>
        <w:rPr>
          <w:sz w:val="24"/>
          <w:szCs w:val="24"/>
        </w:rPr>
      </w:pPr>
      <w:r w:rsidRPr="00140067">
        <w:rPr>
          <w:sz w:val="24"/>
          <w:szCs w:val="24"/>
        </w:rPr>
        <w:t>5.</w:t>
      </w:r>
      <w:r w:rsidR="00755C09" w:rsidRPr="00140067">
        <w:rPr>
          <w:sz w:val="24"/>
          <w:szCs w:val="24"/>
        </w:rPr>
        <w:t>1.</w:t>
      </w:r>
      <w:r w:rsidRPr="00140067">
        <w:rPr>
          <w:sz w:val="24"/>
          <w:szCs w:val="24"/>
        </w:rPr>
        <w:t>1</w:t>
      </w:r>
      <w:r w:rsidR="00E45FB0">
        <w:rPr>
          <w:sz w:val="24"/>
          <w:szCs w:val="24"/>
        </w:rPr>
        <w:t>1</w:t>
      </w:r>
      <w:r w:rsidRPr="00140067">
        <w:rPr>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0657A3" w:rsidRPr="00140067" w:rsidRDefault="000657A3" w:rsidP="000657A3">
      <w:pPr>
        <w:pStyle w:val="3"/>
        <w:ind w:firstLine="709"/>
        <w:contextualSpacing/>
        <w:rPr>
          <w:sz w:val="24"/>
          <w:szCs w:val="24"/>
        </w:rPr>
      </w:pPr>
      <w:r w:rsidRPr="00140067">
        <w:rPr>
          <w:sz w:val="24"/>
          <w:szCs w:val="24"/>
        </w:rPr>
        <w:t>О времени начала отпуска работник должен быть письменно извещен не позднее, чем за две недели до его начала.</w:t>
      </w:r>
    </w:p>
    <w:p w:rsidR="000657A3" w:rsidRPr="00140067" w:rsidRDefault="000657A3" w:rsidP="000657A3">
      <w:pPr>
        <w:pStyle w:val="3"/>
        <w:ind w:firstLine="709"/>
        <w:contextualSpacing/>
        <w:rPr>
          <w:sz w:val="24"/>
          <w:szCs w:val="24"/>
        </w:rPr>
      </w:pPr>
      <w:r w:rsidRPr="00140067">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0657A3" w:rsidRPr="00140067" w:rsidRDefault="000657A3" w:rsidP="000657A3">
      <w:pPr>
        <w:pStyle w:val="3"/>
        <w:ind w:firstLine="709"/>
        <w:contextualSpacing/>
        <w:rPr>
          <w:sz w:val="24"/>
          <w:szCs w:val="24"/>
        </w:rPr>
      </w:pPr>
      <w:r w:rsidRPr="00140067">
        <w:rPr>
          <w:sz w:val="24"/>
          <w:szCs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0657A3" w:rsidRPr="00140067" w:rsidRDefault="000657A3" w:rsidP="000657A3">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Запрещается непредоставление ежегодного оплачиваемого отпуска в течение двух лет подряд.</w:t>
      </w:r>
    </w:p>
    <w:p w:rsidR="000657A3" w:rsidRPr="00140067" w:rsidRDefault="000657A3" w:rsidP="000657A3">
      <w:pPr>
        <w:pStyle w:val="3"/>
        <w:ind w:firstLine="709"/>
        <w:contextualSpacing/>
        <w:rPr>
          <w:sz w:val="24"/>
          <w:szCs w:val="24"/>
        </w:rPr>
      </w:pPr>
      <w:r w:rsidRPr="00140067">
        <w:rPr>
          <w:iCs/>
          <w:sz w:val="24"/>
          <w:szCs w:val="24"/>
        </w:rPr>
        <w:t>5.</w:t>
      </w:r>
      <w:r w:rsidR="00755C09" w:rsidRPr="00140067">
        <w:rPr>
          <w:iCs/>
          <w:sz w:val="24"/>
          <w:szCs w:val="24"/>
        </w:rPr>
        <w:t>1.</w:t>
      </w:r>
      <w:r w:rsidRPr="00140067">
        <w:rPr>
          <w:iCs/>
          <w:sz w:val="24"/>
          <w:szCs w:val="24"/>
        </w:rPr>
        <w:t>1</w:t>
      </w:r>
      <w:r w:rsidR="00E45FB0">
        <w:rPr>
          <w:iCs/>
          <w:sz w:val="24"/>
          <w:szCs w:val="24"/>
        </w:rPr>
        <w:t>2</w:t>
      </w:r>
      <w:r w:rsidRPr="00140067">
        <w:rPr>
          <w:iCs/>
          <w:sz w:val="24"/>
          <w:szCs w:val="24"/>
        </w:rPr>
        <w:t>. 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FC052A" w:rsidRPr="00140067" w:rsidRDefault="000657A3" w:rsidP="00FC052A">
      <w:pPr>
        <w:pStyle w:val="3"/>
        <w:ind w:firstLine="709"/>
        <w:contextualSpacing/>
        <w:rPr>
          <w:sz w:val="24"/>
          <w:szCs w:val="24"/>
        </w:rPr>
      </w:pPr>
      <w:r w:rsidRPr="00140067">
        <w:rPr>
          <w:sz w:val="24"/>
          <w:szCs w:val="24"/>
        </w:rPr>
        <w:t>5.</w:t>
      </w:r>
      <w:r w:rsidR="00755C09" w:rsidRPr="00140067">
        <w:rPr>
          <w:sz w:val="24"/>
          <w:szCs w:val="24"/>
        </w:rPr>
        <w:t>1.</w:t>
      </w:r>
      <w:r w:rsidRPr="00140067">
        <w:rPr>
          <w:sz w:val="24"/>
          <w:szCs w:val="24"/>
        </w:rPr>
        <w:t>1</w:t>
      </w:r>
      <w:r w:rsidR="00E45FB0">
        <w:rPr>
          <w:sz w:val="24"/>
          <w:szCs w:val="24"/>
        </w:rPr>
        <w:t>3</w:t>
      </w:r>
      <w:r w:rsidRPr="00140067">
        <w:rPr>
          <w:sz w:val="24"/>
          <w:szCs w:val="24"/>
        </w:rPr>
        <w:t xml:space="preserve">. </w:t>
      </w:r>
      <w:r w:rsidR="00FC052A" w:rsidRPr="00140067">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w:t>
      </w:r>
      <w:r w:rsidR="00630978" w:rsidRPr="00140067">
        <w:rPr>
          <w:sz w:val="24"/>
          <w:szCs w:val="24"/>
        </w:rPr>
        <w:t xml:space="preserve"> </w:t>
      </w:r>
      <w:r w:rsidR="00FC052A" w:rsidRPr="00140067">
        <w:rPr>
          <w:sz w:val="24"/>
          <w:szCs w:val="24"/>
        </w:rPr>
        <w:t>122 ТК РФ.</w:t>
      </w:r>
    </w:p>
    <w:p w:rsidR="00FC052A" w:rsidRPr="00140067" w:rsidRDefault="00FC052A" w:rsidP="00FC052A">
      <w:pPr>
        <w:pStyle w:val="ConsPlusNormal"/>
        <w:ind w:firstLine="709"/>
        <w:jc w:val="both"/>
        <w:rPr>
          <w:rFonts w:ascii="Times New Roman" w:hAnsi="Times New Roman" w:cs="Times New Roman"/>
          <w:sz w:val="24"/>
          <w:szCs w:val="24"/>
        </w:rPr>
      </w:pPr>
      <w:r w:rsidRPr="00140067">
        <w:rPr>
          <w:rFonts w:ascii="Times New Roman" w:hAnsi="Times New Roman" w:cs="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FC052A" w:rsidRPr="00140067" w:rsidRDefault="0033389E" w:rsidP="00FC052A">
      <w:pPr>
        <w:pStyle w:val="ConsPlusNormal"/>
        <w:ind w:firstLine="709"/>
        <w:jc w:val="both"/>
        <w:rPr>
          <w:rFonts w:ascii="Times New Roman" w:hAnsi="Times New Roman" w:cs="Times New Roman"/>
          <w:sz w:val="24"/>
          <w:szCs w:val="24"/>
        </w:rPr>
      </w:pPr>
      <w:r w:rsidRPr="00140067">
        <w:rPr>
          <w:rFonts w:ascii="Times New Roman" w:hAnsi="Times New Roman" w:cs="Times New Roman"/>
          <w:sz w:val="24"/>
          <w:szCs w:val="24"/>
        </w:rPr>
        <w:t>5.</w:t>
      </w:r>
      <w:r w:rsidR="00755C09" w:rsidRPr="00140067">
        <w:rPr>
          <w:rFonts w:ascii="Times New Roman" w:hAnsi="Times New Roman" w:cs="Times New Roman"/>
          <w:sz w:val="24"/>
          <w:szCs w:val="24"/>
        </w:rPr>
        <w:t>1.</w:t>
      </w:r>
      <w:r w:rsidRPr="00140067">
        <w:rPr>
          <w:rFonts w:ascii="Times New Roman" w:hAnsi="Times New Roman" w:cs="Times New Roman"/>
          <w:sz w:val="24"/>
          <w:szCs w:val="24"/>
        </w:rPr>
        <w:t>1</w:t>
      </w:r>
      <w:r w:rsidR="00E45FB0">
        <w:rPr>
          <w:rFonts w:ascii="Times New Roman" w:hAnsi="Times New Roman" w:cs="Times New Roman"/>
          <w:sz w:val="24"/>
          <w:szCs w:val="24"/>
        </w:rPr>
        <w:t>4</w:t>
      </w:r>
      <w:r w:rsidRPr="00140067">
        <w:rPr>
          <w:rFonts w:ascii="Times New Roman" w:hAnsi="Times New Roman" w:cs="Times New Roman"/>
          <w:sz w:val="24"/>
          <w:szCs w:val="24"/>
        </w:rPr>
        <w:t xml:space="preserve">. </w:t>
      </w:r>
      <w:r w:rsidR="00FC052A" w:rsidRPr="00140067">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FC052A" w:rsidRPr="00140067" w:rsidRDefault="00FC052A" w:rsidP="00FC052A">
      <w:pPr>
        <w:pStyle w:val="ConsPlusNormal"/>
        <w:ind w:firstLine="709"/>
        <w:jc w:val="both"/>
        <w:rPr>
          <w:rFonts w:ascii="Times New Roman" w:hAnsi="Times New Roman" w:cs="Times New Roman"/>
          <w:sz w:val="24"/>
          <w:szCs w:val="24"/>
        </w:rPr>
      </w:pPr>
      <w:r w:rsidRPr="00140067">
        <w:rPr>
          <w:rFonts w:ascii="Times New Roman" w:hAnsi="Times New Roman" w:cs="Times New Roman"/>
          <w:sz w:val="24"/>
          <w:szCs w:val="24"/>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FC052A" w:rsidRPr="00140067" w:rsidRDefault="00FC052A" w:rsidP="00FC052A">
      <w:pPr>
        <w:pStyle w:val="ConsPlusNormal"/>
        <w:ind w:firstLine="709"/>
        <w:jc w:val="both"/>
        <w:rPr>
          <w:rFonts w:ascii="Times New Roman" w:hAnsi="Times New Roman" w:cs="Times New Roman"/>
          <w:sz w:val="24"/>
          <w:szCs w:val="24"/>
        </w:rPr>
      </w:pPr>
      <w:r w:rsidRPr="00140067">
        <w:rPr>
          <w:rFonts w:ascii="Times New Roman" w:hAnsi="Times New Roman" w:cs="Times New Roman"/>
          <w:sz w:val="24"/>
          <w:szCs w:val="24"/>
        </w:rPr>
        <w:t>При этом излишки, составляющие менее половины месяца, исключаются из подсчета, а излишки, составляющее не менее половины месяца, округляются до полного месяца (</w:t>
      </w:r>
      <w:hyperlink r:id="rId24" w:history="1">
        <w:r w:rsidRPr="00140067">
          <w:rPr>
            <w:rFonts w:ascii="Times New Roman" w:hAnsi="Times New Roman" w:cs="Times New Roman"/>
            <w:sz w:val="24"/>
            <w:szCs w:val="24"/>
          </w:rPr>
          <w:t>п. 35</w:t>
        </w:r>
      </w:hyperlink>
      <w:r w:rsidRPr="00140067">
        <w:rPr>
          <w:rFonts w:ascii="Times New Roman" w:hAnsi="Times New Roman" w:cs="Times New Roman"/>
          <w:sz w:val="24"/>
          <w:szCs w:val="24"/>
        </w:rPr>
        <w:t xml:space="preserve"> Правил об очередных и дополнительных отпусках, утв. НТК СССР от 30 апреля 1930 г. N 169).</w:t>
      </w:r>
    </w:p>
    <w:p w:rsidR="00FC052A" w:rsidRPr="00140067" w:rsidRDefault="0033389E" w:rsidP="00FC052A">
      <w:pPr>
        <w:pStyle w:val="ConsPlusNormal"/>
        <w:jc w:val="both"/>
        <w:rPr>
          <w:rFonts w:ascii="Times New Roman" w:hAnsi="Times New Roman" w:cs="Times New Roman"/>
          <w:sz w:val="24"/>
          <w:szCs w:val="24"/>
        </w:rPr>
      </w:pPr>
      <w:r w:rsidRPr="00140067">
        <w:rPr>
          <w:rFonts w:ascii="Times New Roman" w:hAnsi="Times New Roman" w:cs="Times New Roman"/>
          <w:sz w:val="24"/>
          <w:szCs w:val="24"/>
        </w:rPr>
        <w:t>5.</w:t>
      </w:r>
      <w:r w:rsidR="00755C09" w:rsidRPr="00140067">
        <w:rPr>
          <w:rFonts w:ascii="Times New Roman" w:hAnsi="Times New Roman" w:cs="Times New Roman"/>
          <w:sz w:val="24"/>
          <w:szCs w:val="24"/>
        </w:rPr>
        <w:t>1.</w:t>
      </w:r>
      <w:r w:rsidRPr="00140067">
        <w:rPr>
          <w:rFonts w:ascii="Times New Roman" w:hAnsi="Times New Roman" w:cs="Times New Roman"/>
          <w:sz w:val="24"/>
          <w:szCs w:val="24"/>
        </w:rPr>
        <w:t>1</w:t>
      </w:r>
      <w:r w:rsidR="00E45FB0">
        <w:rPr>
          <w:rFonts w:ascii="Times New Roman" w:hAnsi="Times New Roman" w:cs="Times New Roman"/>
          <w:sz w:val="24"/>
          <w:szCs w:val="24"/>
        </w:rPr>
        <w:t>5</w:t>
      </w:r>
      <w:r w:rsidRPr="00140067">
        <w:rPr>
          <w:rFonts w:ascii="Times New Roman" w:hAnsi="Times New Roman" w:cs="Times New Roman"/>
          <w:sz w:val="24"/>
          <w:szCs w:val="24"/>
        </w:rPr>
        <w:t xml:space="preserve">. </w:t>
      </w:r>
      <w:r w:rsidR="00FC052A" w:rsidRPr="00140067">
        <w:rPr>
          <w:rFonts w:ascii="Times New Roman" w:hAnsi="Times New Roman" w:cs="Times New Roman"/>
          <w:sz w:val="24"/>
          <w:szCs w:val="24"/>
        </w:rPr>
        <w:t>Работникам, которым по условиям трудового договора установлен ненормированный рабочий день, предоставляется дополнительный оплачиваемый отпуск</w:t>
      </w:r>
      <w:r w:rsidR="00630978" w:rsidRPr="00140067">
        <w:rPr>
          <w:rFonts w:ascii="Times New Roman" w:hAnsi="Times New Roman" w:cs="Times New Roman"/>
          <w:sz w:val="24"/>
          <w:szCs w:val="24"/>
        </w:rPr>
        <w:t>.</w:t>
      </w:r>
    </w:p>
    <w:p w:rsidR="00FC052A" w:rsidRPr="00140067" w:rsidRDefault="00FC052A" w:rsidP="00FC052A">
      <w:pPr>
        <w:pStyle w:val="ConsPlusNormal"/>
        <w:jc w:val="both"/>
        <w:rPr>
          <w:rFonts w:ascii="Times New Roman" w:hAnsi="Times New Roman" w:cs="Times New Roman"/>
          <w:sz w:val="24"/>
          <w:szCs w:val="24"/>
        </w:rPr>
      </w:pPr>
      <w:r w:rsidRPr="00D1201D">
        <w:rPr>
          <w:rFonts w:ascii="Times New Roman" w:hAnsi="Times New Roman" w:cs="Times New Roman"/>
          <w:sz w:val="24"/>
          <w:szCs w:val="24"/>
        </w:rPr>
        <w:t>Перечень должностей, при замещении которых может устанавливаться ненормированный рабочий день и продолжительность дополнительного оплачиваемого отпуска за ненорми</w:t>
      </w:r>
      <w:r w:rsidR="00DB38E8" w:rsidRPr="00D1201D">
        <w:rPr>
          <w:rFonts w:ascii="Times New Roman" w:hAnsi="Times New Roman" w:cs="Times New Roman"/>
          <w:sz w:val="24"/>
          <w:szCs w:val="24"/>
        </w:rPr>
        <w:t>рованный рабочий день является п</w:t>
      </w:r>
      <w:r w:rsidRPr="00D1201D">
        <w:rPr>
          <w:rFonts w:ascii="Times New Roman" w:hAnsi="Times New Roman" w:cs="Times New Roman"/>
          <w:sz w:val="24"/>
          <w:szCs w:val="24"/>
        </w:rPr>
        <w:t>риложен</w:t>
      </w:r>
      <w:r w:rsidR="00E45FB0" w:rsidRPr="00D1201D">
        <w:rPr>
          <w:rFonts w:ascii="Times New Roman" w:hAnsi="Times New Roman" w:cs="Times New Roman"/>
          <w:sz w:val="24"/>
          <w:szCs w:val="24"/>
        </w:rPr>
        <w:t xml:space="preserve">ием </w:t>
      </w:r>
      <w:r w:rsidRPr="00D1201D">
        <w:rPr>
          <w:rFonts w:ascii="Times New Roman" w:hAnsi="Times New Roman" w:cs="Times New Roman"/>
          <w:sz w:val="24"/>
          <w:szCs w:val="24"/>
        </w:rPr>
        <w:t xml:space="preserve"> к настоящему коллективному договору</w:t>
      </w:r>
      <w:r w:rsidRPr="00140067">
        <w:rPr>
          <w:rFonts w:ascii="Times New Roman" w:hAnsi="Times New Roman" w:cs="Times New Roman"/>
          <w:sz w:val="24"/>
          <w:szCs w:val="24"/>
        </w:rPr>
        <w:t>.</w:t>
      </w:r>
    </w:p>
    <w:p w:rsidR="00FC052A" w:rsidRPr="00140067" w:rsidRDefault="0033389E" w:rsidP="00FC052A">
      <w:pPr>
        <w:ind w:firstLine="709"/>
        <w:contextualSpacing/>
        <w:jc w:val="both"/>
      </w:pPr>
      <w:r w:rsidRPr="00140067">
        <w:rPr>
          <w:rFonts w:eastAsia="Arial Unicode MS"/>
          <w:kern w:val="1"/>
        </w:rPr>
        <w:t>5.</w:t>
      </w:r>
      <w:r w:rsidR="00755C09" w:rsidRPr="00140067">
        <w:rPr>
          <w:rFonts w:eastAsia="Arial Unicode MS"/>
          <w:kern w:val="1"/>
        </w:rPr>
        <w:t>1.</w:t>
      </w:r>
      <w:r w:rsidRPr="00140067">
        <w:rPr>
          <w:rFonts w:eastAsia="Arial Unicode MS"/>
          <w:kern w:val="1"/>
        </w:rPr>
        <w:t>1</w:t>
      </w:r>
      <w:r w:rsidR="00E45FB0">
        <w:rPr>
          <w:rFonts w:eastAsia="Arial Unicode MS"/>
          <w:kern w:val="1"/>
        </w:rPr>
        <w:t>6</w:t>
      </w:r>
      <w:r w:rsidRPr="00140067">
        <w:rPr>
          <w:rFonts w:eastAsia="Arial Unicode MS"/>
          <w:kern w:val="1"/>
        </w:rPr>
        <w:t>.</w:t>
      </w:r>
      <w:r w:rsidR="00372C88" w:rsidRPr="00140067">
        <w:rPr>
          <w:rFonts w:eastAsia="Arial Unicode MS"/>
          <w:kern w:val="1"/>
        </w:rPr>
        <w:t xml:space="preserve"> </w:t>
      </w:r>
      <w:r w:rsidR="00FC052A" w:rsidRPr="00140067">
        <w:rPr>
          <w:rFonts w:eastAsia="Arial Unicode MS"/>
          <w:kern w:val="1"/>
        </w:rPr>
        <w:t>П</w:t>
      </w:r>
      <w:r w:rsidR="00FC052A" w:rsidRPr="00140067">
        <w:t>родолжительность дополнительного оплачиваемого отпуска за работу с вредными и (или) опасными условиями труда определяется</w:t>
      </w:r>
      <w:r w:rsidR="00E219D0" w:rsidRPr="00140067">
        <w:t xml:space="preserve"> в соответствии со ст. 117 ТК РФ </w:t>
      </w:r>
      <w:r w:rsidR="00FC052A" w:rsidRPr="00140067">
        <w:t xml:space="preserve">с учётом результатов специальной оценки условий труда и устанавливается в трудовом договоре. </w:t>
      </w:r>
    </w:p>
    <w:p w:rsidR="00FC052A" w:rsidRPr="00140067" w:rsidRDefault="0033389E" w:rsidP="00FC052A">
      <w:pPr>
        <w:pStyle w:val="3"/>
        <w:ind w:firstLine="709"/>
        <w:contextualSpacing/>
        <w:rPr>
          <w:sz w:val="24"/>
          <w:szCs w:val="24"/>
        </w:rPr>
      </w:pPr>
      <w:r w:rsidRPr="00140067">
        <w:rPr>
          <w:sz w:val="24"/>
          <w:szCs w:val="24"/>
        </w:rPr>
        <w:lastRenderedPageBreak/>
        <w:t>5.</w:t>
      </w:r>
      <w:r w:rsidR="00755C09" w:rsidRPr="00140067">
        <w:rPr>
          <w:sz w:val="24"/>
          <w:szCs w:val="24"/>
        </w:rPr>
        <w:t>1.</w:t>
      </w:r>
      <w:r w:rsidRPr="00140067">
        <w:rPr>
          <w:sz w:val="24"/>
          <w:szCs w:val="24"/>
        </w:rPr>
        <w:t>1</w:t>
      </w:r>
      <w:r w:rsidR="00E45FB0">
        <w:rPr>
          <w:sz w:val="24"/>
          <w:szCs w:val="24"/>
        </w:rPr>
        <w:t>7</w:t>
      </w:r>
      <w:r w:rsidRPr="00140067">
        <w:rPr>
          <w:sz w:val="24"/>
          <w:szCs w:val="24"/>
        </w:rPr>
        <w:t>.</w:t>
      </w:r>
      <w:r w:rsidR="00FC052A" w:rsidRPr="00140067">
        <w:rPr>
          <w:rFonts w:eastAsia="Arial Unicode MS"/>
          <w:kern w:val="1"/>
          <w:sz w:val="24"/>
          <w:szCs w:val="24"/>
        </w:rPr>
        <w:t> </w:t>
      </w:r>
      <w:r w:rsidR="00FC052A" w:rsidRPr="00140067">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C052A" w:rsidRPr="00140067" w:rsidRDefault="0033389E" w:rsidP="00FC052A">
      <w:pPr>
        <w:pStyle w:val="3"/>
        <w:ind w:firstLine="709"/>
        <w:contextualSpacing/>
        <w:rPr>
          <w:sz w:val="24"/>
          <w:szCs w:val="24"/>
        </w:rPr>
      </w:pPr>
      <w:r w:rsidRPr="00140067">
        <w:rPr>
          <w:sz w:val="24"/>
          <w:szCs w:val="24"/>
        </w:rPr>
        <w:t>5.</w:t>
      </w:r>
      <w:r w:rsidR="00755C09" w:rsidRPr="00140067">
        <w:rPr>
          <w:sz w:val="24"/>
          <w:szCs w:val="24"/>
        </w:rPr>
        <w:t>1.</w:t>
      </w:r>
      <w:r w:rsidR="00E45FB0">
        <w:rPr>
          <w:sz w:val="24"/>
          <w:szCs w:val="24"/>
        </w:rPr>
        <w:t>18</w:t>
      </w:r>
      <w:r w:rsidR="00FC052A" w:rsidRPr="00140067">
        <w:rPr>
          <w:sz w:val="24"/>
          <w:szCs w:val="24"/>
        </w:rPr>
        <w:t>.</w:t>
      </w:r>
      <w:r w:rsidR="00FC052A" w:rsidRPr="00140067">
        <w:rPr>
          <w:rFonts w:eastAsia="Arial Unicode MS"/>
          <w:kern w:val="1"/>
          <w:sz w:val="24"/>
          <w:szCs w:val="24"/>
        </w:rPr>
        <w:t> </w:t>
      </w:r>
      <w:r w:rsidR="00FC052A" w:rsidRPr="00140067">
        <w:rPr>
          <w:sz w:val="24"/>
          <w:szCs w:val="24"/>
        </w:rPr>
        <w:t xml:space="preserve"> </w:t>
      </w:r>
      <w:r w:rsidR="005378B0" w:rsidRPr="00140067">
        <w:rPr>
          <w:sz w:val="24"/>
          <w:szCs w:val="24"/>
        </w:rPr>
        <w:t>Е</w:t>
      </w:r>
      <w:r w:rsidR="00FC052A" w:rsidRPr="00140067">
        <w:rPr>
          <w:sz w:val="24"/>
          <w:szCs w:val="24"/>
        </w:rPr>
        <w:t>жегодный оплачиваемый отпуск продлевается в случае временной нетрудоспособности работника, наступившей во время отпуска</w:t>
      </w:r>
      <w:r w:rsidR="005D543C" w:rsidRPr="00140067">
        <w:rPr>
          <w:sz w:val="24"/>
          <w:szCs w:val="24"/>
        </w:rPr>
        <w:t>, а также в случае привлечения работника к исполнению государственных или общественных обязанностей во время отпуска</w:t>
      </w:r>
      <w:r w:rsidR="00FC052A" w:rsidRPr="00140067">
        <w:rPr>
          <w:sz w:val="24"/>
          <w:szCs w:val="24"/>
        </w:rPr>
        <w:t>.</w:t>
      </w:r>
    </w:p>
    <w:p w:rsidR="005378B0" w:rsidRPr="00140067" w:rsidRDefault="005378B0" w:rsidP="005378B0">
      <w:pPr>
        <w:tabs>
          <w:tab w:val="left" w:pos="851"/>
        </w:tabs>
        <w:ind w:firstLine="540"/>
        <w:jc w:val="both"/>
      </w:pPr>
      <w:r w:rsidRPr="00140067">
        <w:t xml:space="preserve">  Ежегодный оплачиваемый отпуск переносится на другой срок определяемый работодателем с учетом пожеланий работника в случае временной нетрудоспособности работника, наступившей до начала отпуска.</w:t>
      </w:r>
    </w:p>
    <w:p w:rsidR="00FA6753" w:rsidRPr="00140067" w:rsidRDefault="00FC052A" w:rsidP="0033389E">
      <w:pPr>
        <w:pStyle w:val="3"/>
        <w:ind w:firstLine="709"/>
        <w:contextualSpacing/>
        <w:rPr>
          <w:sz w:val="24"/>
          <w:szCs w:val="24"/>
        </w:rPr>
      </w:pPr>
      <w:r w:rsidRPr="00140067">
        <w:rPr>
          <w:sz w:val="24"/>
          <w:szCs w:val="24"/>
        </w:rPr>
        <w:t>Ежегодный оплачиваемый отпуск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этом новую дату начала отпуска определяет работник.</w:t>
      </w:r>
    </w:p>
    <w:p w:rsidR="0033389E" w:rsidRPr="00140067" w:rsidRDefault="0033389E" w:rsidP="0033389E">
      <w:pPr>
        <w:pStyle w:val="3"/>
        <w:ind w:firstLine="709"/>
        <w:contextualSpacing/>
        <w:rPr>
          <w:sz w:val="24"/>
          <w:szCs w:val="24"/>
        </w:rPr>
      </w:pPr>
      <w:r w:rsidRPr="00140067">
        <w:rPr>
          <w:sz w:val="24"/>
          <w:szCs w:val="24"/>
        </w:rPr>
        <w:t>5.</w:t>
      </w:r>
      <w:r w:rsidR="00755C09" w:rsidRPr="00140067">
        <w:rPr>
          <w:sz w:val="24"/>
          <w:szCs w:val="24"/>
        </w:rPr>
        <w:t>1.</w:t>
      </w:r>
      <w:r w:rsidR="00E45FB0">
        <w:rPr>
          <w:sz w:val="24"/>
          <w:szCs w:val="24"/>
        </w:rPr>
        <w:t>19</w:t>
      </w:r>
      <w:r w:rsidRPr="00140067">
        <w:rPr>
          <w:sz w:val="24"/>
          <w:szCs w:val="24"/>
        </w:rPr>
        <w:t xml:space="preserve">.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33389E" w:rsidRPr="00140067" w:rsidRDefault="0033389E" w:rsidP="0033389E">
      <w:pPr>
        <w:pStyle w:val="3"/>
        <w:ind w:firstLine="709"/>
        <w:contextualSpacing/>
        <w:rPr>
          <w:sz w:val="24"/>
          <w:szCs w:val="24"/>
        </w:rPr>
      </w:pPr>
      <w:r w:rsidRPr="00140067">
        <w:rPr>
          <w:sz w:val="24"/>
          <w:szCs w:val="24"/>
        </w:rPr>
        <w:t>5.</w:t>
      </w:r>
      <w:r w:rsidR="00755C09" w:rsidRPr="00140067">
        <w:rPr>
          <w:sz w:val="24"/>
          <w:szCs w:val="24"/>
        </w:rPr>
        <w:t>1.</w:t>
      </w:r>
      <w:r w:rsidRPr="00140067">
        <w:rPr>
          <w:sz w:val="24"/>
          <w:szCs w:val="24"/>
        </w:rPr>
        <w:t>2</w:t>
      </w:r>
      <w:r w:rsidR="00E45FB0">
        <w:rPr>
          <w:sz w:val="24"/>
          <w:szCs w:val="24"/>
        </w:rPr>
        <w:t>0</w:t>
      </w:r>
      <w:r w:rsidRPr="00140067">
        <w:rPr>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C052A" w:rsidRPr="00140067" w:rsidRDefault="0033389E" w:rsidP="00FC052A">
      <w:pPr>
        <w:ind w:firstLine="709"/>
        <w:contextualSpacing/>
        <w:jc w:val="both"/>
      </w:pPr>
      <w:r w:rsidRPr="00140067">
        <w:t>5.</w:t>
      </w:r>
      <w:r w:rsidR="00755C09" w:rsidRPr="00140067">
        <w:t>1.</w:t>
      </w:r>
      <w:r w:rsidRPr="00140067">
        <w:t>2</w:t>
      </w:r>
      <w:r w:rsidR="00E45FB0">
        <w:t>1</w:t>
      </w:r>
      <w:r w:rsidRPr="00140067">
        <w:t>.</w:t>
      </w:r>
      <w:r w:rsidR="00FC052A" w:rsidRPr="00140067">
        <w:rPr>
          <w:rFonts w:eastAsia="Arial Unicode MS"/>
          <w:kern w:val="1"/>
        </w:rPr>
        <w:t> </w:t>
      </w:r>
      <w:r w:rsidR="00FC052A" w:rsidRPr="00140067">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C052A" w:rsidRPr="00140067" w:rsidRDefault="00FC052A" w:rsidP="00FC052A">
      <w:pPr>
        <w:ind w:firstLine="709"/>
        <w:contextualSpacing/>
        <w:jc w:val="both"/>
      </w:pPr>
      <w:r w:rsidRPr="00140067">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w:t>
      </w:r>
    </w:p>
    <w:p w:rsidR="00FC052A" w:rsidRPr="00140067" w:rsidRDefault="00FC052A" w:rsidP="00FC052A">
      <w:pPr>
        <w:ind w:firstLine="709"/>
        <w:contextualSpacing/>
        <w:jc w:val="both"/>
      </w:pPr>
      <w:r w:rsidRPr="00140067">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FC052A" w:rsidRPr="00140067" w:rsidRDefault="00FC052A" w:rsidP="00FC052A">
      <w:pPr>
        <w:ind w:firstLine="709"/>
        <w:contextualSpacing/>
        <w:jc w:val="both"/>
      </w:pPr>
      <w:r w:rsidRPr="00140067">
        <w:t>При исчислении стажа работы при выплате денежной компенсации за неиспользованный отпуск при увольнении необходимо учесть, что:</w:t>
      </w:r>
    </w:p>
    <w:p w:rsidR="00FC052A" w:rsidRPr="00140067" w:rsidRDefault="00FC052A" w:rsidP="00FC052A">
      <w:pPr>
        <w:ind w:firstLine="709"/>
        <w:contextualSpacing/>
        <w:jc w:val="both"/>
      </w:pPr>
      <w:r w:rsidRPr="00140067">
        <w:t>-</w:t>
      </w:r>
      <w:r w:rsidRPr="00140067">
        <w:rPr>
          <w:rFonts w:eastAsia="Arial Unicode MS"/>
          <w:kern w:val="1"/>
        </w:rPr>
        <w:t> </w:t>
      </w:r>
      <w:r w:rsidRPr="00140067">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FC052A" w:rsidRPr="00140067" w:rsidRDefault="00FC052A" w:rsidP="00FC052A">
      <w:pPr>
        <w:ind w:firstLine="709"/>
        <w:contextualSpacing/>
        <w:jc w:val="both"/>
      </w:pPr>
      <w:r w:rsidRPr="00140067">
        <w:t>-</w:t>
      </w:r>
      <w:r w:rsidRPr="00140067">
        <w:rPr>
          <w:rFonts w:eastAsia="Arial Unicode MS"/>
          <w:kern w:val="1"/>
        </w:rPr>
        <w:t> </w:t>
      </w:r>
      <w:r w:rsidRPr="00140067">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FC052A" w:rsidRPr="00140067" w:rsidRDefault="0033389E" w:rsidP="00C277A9">
      <w:pPr>
        <w:pStyle w:val="3"/>
        <w:ind w:firstLine="709"/>
        <w:contextualSpacing/>
        <w:rPr>
          <w:sz w:val="24"/>
          <w:szCs w:val="24"/>
        </w:rPr>
      </w:pPr>
      <w:r w:rsidRPr="00140067">
        <w:rPr>
          <w:sz w:val="24"/>
          <w:szCs w:val="24"/>
        </w:rPr>
        <w:t>5.</w:t>
      </w:r>
      <w:r w:rsidR="00755C09" w:rsidRPr="00140067">
        <w:rPr>
          <w:sz w:val="24"/>
          <w:szCs w:val="24"/>
        </w:rPr>
        <w:t>1.</w:t>
      </w:r>
      <w:r w:rsidRPr="00140067">
        <w:rPr>
          <w:sz w:val="24"/>
          <w:szCs w:val="24"/>
        </w:rPr>
        <w:t>2</w:t>
      </w:r>
      <w:r w:rsidR="00E45FB0">
        <w:rPr>
          <w:sz w:val="24"/>
          <w:szCs w:val="24"/>
        </w:rPr>
        <w:t>2</w:t>
      </w:r>
      <w:r w:rsidRPr="00140067">
        <w:rPr>
          <w:sz w:val="24"/>
          <w:szCs w:val="24"/>
        </w:rPr>
        <w:t>.</w:t>
      </w:r>
      <w:r w:rsidR="00FC052A" w:rsidRPr="00140067">
        <w:rPr>
          <w:rFonts w:eastAsia="Arial Unicode MS"/>
          <w:kern w:val="1"/>
          <w:sz w:val="24"/>
          <w:szCs w:val="24"/>
        </w:rPr>
        <w:t> </w:t>
      </w:r>
      <w:r w:rsidR="00FC052A" w:rsidRPr="00140067">
        <w:rPr>
          <w:sz w:val="24"/>
          <w:szCs w:val="24"/>
        </w:rPr>
        <w:t xml:space="preserve">По ходатайству выборного органа первичной профсоюзной организации работнику предоставляется дополнительный оплачиваемый </w:t>
      </w:r>
      <w:r w:rsidR="00C277A9" w:rsidRPr="00140067">
        <w:rPr>
          <w:sz w:val="24"/>
          <w:szCs w:val="24"/>
        </w:rPr>
        <w:t>отпуск в</w:t>
      </w:r>
      <w:r w:rsidR="00FC052A" w:rsidRPr="00140067">
        <w:rPr>
          <w:sz w:val="24"/>
          <w:szCs w:val="24"/>
        </w:rPr>
        <w:t xml:space="preserve"> следующих случаях:</w:t>
      </w:r>
    </w:p>
    <w:p w:rsidR="000E5C34" w:rsidRPr="00140067" w:rsidRDefault="000E5C34" w:rsidP="00C277A9">
      <w:pPr>
        <w:pStyle w:val="3"/>
        <w:ind w:firstLine="567"/>
        <w:contextualSpacing/>
        <w:rPr>
          <w:sz w:val="24"/>
          <w:szCs w:val="24"/>
        </w:rPr>
      </w:pPr>
      <w:r w:rsidRPr="00140067">
        <w:rPr>
          <w:sz w:val="24"/>
          <w:szCs w:val="24"/>
        </w:rPr>
        <w:t>-</w:t>
      </w:r>
      <w:r w:rsidRPr="00140067">
        <w:rPr>
          <w:rFonts w:eastAsia="Arial Unicode MS"/>
          <w:kern w:val="1"/>
          <w:sz w:val="24"/>
          <w:szCs w:val="24"/>
        </w:rPr>
        <w:t> </w:t>
      </w:r>
      <w:r w:rsidRPr="00140067">
        <w:rPr>
          <w:sz w:val="24"/>
          <w:szCs w:val="24"/>
        </w:rPr>
        <w:t xml:space="preserve">для сопровождения 1 сентября </w:t>
      </w:r>
      <w:r w:rsidR="00C277A9" w:rsidRPr="00140067">
        <w:rPr>
          <w:sz w:val="24"/>
          <w:szCs w:val="24"/>
        </w:rPr>
        <w:t>детей,</w:t>
      </w:r>
      <w:r w:rsidRPr="00140067">
        <w:rPr>
          <w:sz w:val="24"/>
          <w:szCs w:val="24"/>
        </w:rPr>
        <w:t xml:space="preserve"> обучающихся по образовательным программам начального общего образования – один день;</w:t>
      </w:r>
    </w:p>
    <w:p w:rsidR="000E5C34" w:rsidRPr="00140067" w:rsidRDefault="000E5C34" w:rsidP="00C277A9">
      <w:pPr>
        <w:pStyle w:val="3"/>
        <w:ind w:firstLine="567"/>
        <w:contextualSpacing/>
        <w:rPr>
          <w:sz w:val="24"/>
          <w:szCs w:val="24"/>
        </w:rPr>
      </w:pPr>
      <w:r w:rsidRPr="00140067">
        <w:rPr>
          <w:sz w:val="24"/>
          <w:szCs w:val="24"/>
        </w:rPr>
        <w:t>-</w:t>
      </w:r>
      <w:r w:rsidRPr="00140067">
        <w:rPr>
          <w:rFonts w:eastAsia="Arial Unicode MS"/>
          <w:kern w:val="1"/>
          <w:sz w:val="24"/>
          <w:szCs w:val="24"/>
        </w:rPr>
        <w:t xml:space="preserve"> мужчине при </w:t>
      </w:r>
      <w:r w:rsidRPr="00140067">
        <w:rPr>
          <w:sz w:val="24"/>
          <w:szCs w:val="24"/>
        </w:rPr>
        <w:t>рождении ребёнка – один день;</w:t>
      </w:r>
    </w:p>
    <w:p w:rsidR="000E5C34" w:rsidRPr="00140067" w:rsidRDefault="000E5C34" w:rsidP="00C277A9">
      <w:pPr>
        <w:pStyle w:val="3"/>
        <w:ind w:firstLine="567"/>
        <w:contextualSpacing/>
        <w:rPr>
          <w:sz w:val="24"/>
          <w:szCs w:val="24"/>
        </w:rPr>
      </w:pPr>
      <w:r w:rsidRPr="00140067">
        <w:rPr>
          <w:sz w:val="24"/>
          <w:szCs w:val="24"/>
        </w:rPr>
        <w:t>-</w:t>
      </w:r>
      <w:r w:rsidRPr="00140067">
        <w:rPr>
          <w:rFonts w:eastAsia="Arial Unicode MS"/>
          <w:kern w:val="1"/>
          <w:sz w:val="24"/>
          <w:szCs w:val="24"/>
        </w:rPr>
        <w:t> </w:t>
      </w:r>
      <w:r w:rsidRPr="00140067">
        <w:rPr>
          <w:sz w:val="24"/>
          <w:szCs w:val="24"/>
        </w:rPr>
        <w:t>бракосочетания детей работников – один день;</w:t>
      </w:r>
    </w:p>
    <w:p w:rsidR="000E5C34" w:rsidRPr="00140067" w:rsidRDefault="000E5C34" w:rsidP="00C277A9">
      <w:pPr>
        <w:pStyle w:val="3"/>
        <w:ind w:firstLine="567"/>
        <w:contextualSpacing/>
        <w:rPr>
          <w:sz w:val="24"/>
          <w:szCs w:val="24"/>
        </w:rPr>
      </w:pPr>
      <w:r w:rsidRPr="00140067">
        <w:rPr>
          <w:sz w:val="24"/>
          <w:szCs w:val="24"/>
        </w:rPr>
        <w:t>-</w:t>
      </w:r>
      <w:r w:rsidRPr="00140067">
        <w:rPr>
          <w:rFonts w:eastAsia="Arial Unicode MS"/>
          <w:kern w:val="1"/>
          <w:sz w:val="24"/>
          <w:szCs w:val="24"/>
        </w:rPr>
        <w:t> </w:t>
      </w:r>
      <w:r w:rsidRPr="00140067">
        <w:rPr>
          <w:sz w:val="24"/>
          <w:szCs w:val="24"/>
        </w:rPr>
        <w:t>бракосочетания работника – один день;</w:t>
      </w:r>
    </w:p>
    <w:p w:rsidR="000E5C34" w:rsidRPr="00140067" w:rsidRDefault="000E5C34" w:rsidP="00C277A9">
      <w:pPr>
        <w:pStyle w:val="3"/>
        <w:ind w:firstLine="567"/>
        <w:contextualSpacing/>
        <w:rPr>
          <w:sz w:val="24"/>
          <w:szCs w:val="24"/>
        </w:rPr>
      </w:pPr>
      <w:r w:rsidRPr="00140067">
        <w:rPr>
          <w:sz w:val="24"/>
          <w:szCs w:val="24"/>
        </w:rPr>
        <w:t>-</w:t>
      </w:r>
      <w:r w:rsidRPr="00140067">
        <w:rPr>
          <w:rFonts w:eastAsia="Arial Unicode MS"/>
          <w:kern w:val="1"/>
          <w:sz w:val="24"/>
          <w:szCs w:val="24"/>
        </w:rPr>
        <w:t> </w:t>
      </w:r>
      <w:r w:rsidRPr="00140067">
        <w:rPr>
          <w:sz w:val="24"/>
          <w:szCs w:val="24"/>
        </w:rPr>
        <w:t>похорон близких родственников – три календарных дня;</w:t>
      </w:r>
    </w:p>
    <w:p w:rsidR="000E5C34" w:rsidRPr="00140067" w:rsidRDefault="000E5C34" w:rsidP="00C277A9">
      <w:pPr>
        <w:ind w:firstLine="567"/>
        <w:jc w:val="both"/>
      </w:pPr>
      <w:r w:rsidRPr="00140067">
        <w:t>-</w:t>
      </w:r>
      <w:r w:rsidRPr="00140067">
        <w:rPr>
          <w:rFonts w:eastAsia="Arial Unicode MS"/>
          <w:kern w:val="1"/>
        </w:rPr>
        <w:t> </w:t>
      </w:r>
      <w:r w:rsidRPr="00140067">
        <w:t>родителям выпускников - один день;</w:t>
      </w:r>
    </w:p>
    <w:p w:rsidR="000E5C34" w:rsidRPr="00140067" w:rsidRDefault="000E5C34" w:rsidP="00C277A9">
      <w:pPr>
        <w:ind w:firstLine="567"/>
        <w:jc w:val="both"/>
      </w:pPr>
      <w:r w:rsidRPr="00140067">
        <w:t>- переезд на новое место жительства - два календарных дня;</w:t>
      </w:r>
    </w:p>
    <w:p w:rsidR="000E5C34" w:rsidRPr="00140067" w:rsidRDefault="000E5C34" w:rsidP="00C277A9">
      <w:pPr>
        <w:pStyle w:val="3"/>
        <w:ind w:firstLine="567"/>
        <w:contextualSpacing/>
        <w:rPr>
          <w:sz w:val="24"/>
          <w:szCs w:val="24"/>
        </w:rPr>
      </w:pPr>
      <w:r w:rsidRPr="00140067">
        <w:rPr>
          <w:sz w:val="24"/>
          <w:szCs w:val="24"/>
        </w:rPr>
        <w:t>- проводы детей на действительную воинскую службу в Вооруженные силы РФ - один день;</w:t>
      </w:r>
    </w:p>
    <w:p w:rsidR="004456C4" w:rsidRPr="00140067" w:rsidRDefault="000E5C34" w:rsidP="00C277A9">
      <w:pPr>
        <w:ind w:firstLine="567"/>
        <w:jc w:val="both"/>
      </w:pPr>
      <w:r w:rsidRPr="00140067">
        <w:t>-</w:t>
      </w:r>
      <w:r w:rsidRPr="00140067">
        <w:rPr>
          <w:rFonts w:eastAsia="Arial Unicode MS"/>
          <w:kern w:val="1"/>
        </w:rPr>
        <w:t> </w:t>
      </w:r>
      <w:r w:rsidRPr="00140067">
        <w:t>не освобождённой работы в выборном органе первичной профсоюзной организации: председателю – три календарных дня.</w:t>
      </w:r>
    </w:p>
    <w:p w:rsidR="000E5C34" w:rsidRPr="00140067" w:rsidRDefault="0033389E" w:rsidP="00C277A9">
      <w:pPr>
        <w:ind w:firstLine="567"/>
        <w:jc w:val="both"/>
        <w:rPr>
          <w:shd w:val="clear" w:color="auto" w:fill="FFFFFF"/>
        </w:rPr>
      </w:pPr>
      <w:r w:rsidRPr="00140067">
        <w:t>5.</w:t>
      </w:r>
      <w:r w:rsidR="00755C09" w:rsidRPr="00140067">
        <w:t>1.</w:t>
      </w:r>
      <w:r w:rsidRPr="00140067">
        <w:t>2</w:t>
      </w:r>
      <w:r w:rsidR="006B259B">
        <w:t>3</w:t>
      </w:r>
      <w:r w:rsidR="000E5C34" w:rsidRPr="00140067">
        <w:t>.</w:t>
      </w:r>
      <w:r w:rsidR="00B949E8" w:rsidRPr="00140067">
        <w:t>1</w:t>
      </w:r>
      <w:r w:rsidR="000E5C34" w:rsidRPr="00140067">
        <w:t xml:space="preserve">. Работникам, </w:t>
      </w:r>
      <w:r w:rsidR="000E5C34" w:rsidRPr="00140067">
        <w:rPr>
          <w:shd w:val="clear" w:color="auto" w:fill="FFFFFF"/>
        </w:rPr>
        <w:t>проходящим вакцинацию от новой коронавирусной инфекции (COVID-19) – два календарных дня.</w:t>
      </w:r>
    </w:p>
    <w:p w:rsidR="00B949E8" w:rsidRPr="00140067" w:rsidRDefault="00B949E8" w:rsidP="00C277A9">
      <w:pPr>
        <w:ind w:firstLine="567"/>
        <w:jc w:val="both"/>
        <w:rPr>
          <w:shd w:val="clear" w:color="auto" w:fill="FFFFFF"/>
        </w:rPr>
      </w:pPr>
      <w:r w:rsidRPr="00140067">
        <w:rPr>
          <w:iCs/>
        </w:rPr>
        <w:lastRenderedPageBreak/>
        <w:t>5.1.2</w:t>
      </w:r>
      <w:r w:rsidR="006B259B">
        <w:rPr>
          <w:iCs/>
        </w:rPr>
        <w:t>4</w:t>
      </w:r>
      <w:r w:rsidRPr="00140067">
        <w:rPr>
          <w:iCs/>
        </w:rPr>
        <w:t>. Предоставляют работникам по ходатайству выборного органа первичной профсоюзной организации свободные дни - для лечения по путевке, приобретенной в лечебно – профилактическое учреждение (без нарушения образовательного процесса). По желанию работника указанные дни предоставляются путем предоставления части ежегодного основного оплачиваемого отпуска либо фактическом выполнении учебной нагрузки, установленной на начало учебного года.</w:t>
      </w:r>
    </w:p>
    <w:p w:rsidR="00FC052A" w:rsidRPr="00140067" w:rsidRDefault="0033389E" w:rsidP="00FC052A">
      <w:pPr>
        <w:pStyle w:val="3"/>
        <w:ind w:firstLine="709"/>
        <w:contextualSpacing/>
        <w:rPr>
          <w:sz w:val="24"/>
          <w:szCs w:val="24"/>
        </w:rPr>
      </w:pPr>
      <w:r w:rsidRPr="00140067">
        <w:rPr>
          <w:sz w:val="24"/>
          <w:szCs w:val="24"/>
        </w:rPr>
        <w:t>5.</w:t>
      </w:r>
      <w:r w:rsidR="00755C09" w:rsidRPr="00140067">
        <w:rPr>
          <w:sz w:val="24"/>
          <w:szCs w:val="24"/>
        </w:rPr>
        <w:t>1.</w:t>
      </w:r>
      <w:r w:rsidR="00B949E8" w:rsidRPr="00140067">
        <w:rPr>
          <w:sz w:val="24"/>
          <w:szCs w:val="24"/>
        </w:rPr>
        <w:t>2</w:t>
      </w:r>
      <w:r w:rsidR="006B259B">
        <w:rPr>
          <w:sz w:val="24"/>
          <w:szCs w:val="24"/>
        </w:rPr>
        <w:t>5</w:t>
      </w:r>
      <w:r w:rsidRPr="00140067">
        <w:rPr>
          <w:sz w:val="24"/>
          <w:szCs w:val="24"/>
        </w:rPr>
        <w:t>.</w:t>
      </w:r>
      <w:r w:rsidR="00FC052A" w:rsidRPr="00140067">
        <w:rPr>
          <w:rFonts w:eastAsia="Arial Unicode MS"/>
          <w:kern w:val="1"/>
          <w:sz w:val="24"/>
          <w:szCs w:val="24"/>
        </w:rPr>
        <w:t> </w:t>
      </w:r>
      <w:r w:rsidR="00FC052A" w:rsidRPr="00140067">
        <w:rPr>
          <w:sz w:val="24"/>
          <w:szCs w:val="24"/>
        </w:rPr>
        <w:t>Исчисление среднего заработка для оплаты ежегодного отпуска производится в соответствии со статьёй 139 ТК РФ.</w:t>
      </w:r>
    </w:p>
    <w:p w:rsidR="00FC052A" w:rsidRPr="00140067" w:rsidRDefault="0033389E" w:rsidP="00FC052A">
      <w:pPr>
        <w:pStyle w:val="3"/>
        <w:ind w:firstLine="709"/>
        <w:contextualSpacing/>
        <w:rPr>
          <w:sz w:val="24"/>
          <w:szCs w:val="24"/>
        </w:rPr>
      </w:pPr>
      <w:r w:rsidRPr="00140067">
        <w:rPr>
          <w:sz w:val="24"/>
          <w:szCs w:val="24"/>
        </w:rPr>
        <w:t>5.</w:t>
      </w:r>
      <w:r w:rsidR="00755C09" w:rsidRPr="00140067">
        <w:rPr>
          <w:sz w:val="24"/>
          <w:szCs w:val="24"/>
        </w:rPr>
        <w:t>1.</w:t>
      </w:r>
      <w:r w:rsidR="00B949E8" w:rsidRPr="00140067">
        <w:rPr>
          <w:sz w:val="24"/>
          <w:szCs w:val="24"/>
        </w:rPr>
        <w:t>2</w:t>
      </w:r>
      <w:r w:rsidR="006B259B">
        <w:rPr>
          <w:sz w:val="24"/>
          <w:szCs w:val="24"/>
        </w:rPr>
        <w:t>6</w:t>
      </w:r>
      <w:r w:rsidRPr="00140067">
        <w:rPr>
          <w:sz w:val="24"/>
          <w:szCs w:val="24"/>
        </w:rPr>
        <w:t>.</w:t>
      </w:r>
      <w:r w:rsidR="00FC052A" w:rsidRPr="00140067">
        <w:rPr>
          <w:rFonts w:eastAsia="Arial Unicode MS"/>
          <w:kern w:val="1"/>
          <w:sz w:val="24"/>
          <w:szCs w:val="24"/>
        </w:rPr>
        <w:t> </w:t>
      </w:r>
      <w:r w:rsidR="00FC052A" w:rsidRPr="00140067">
        <w:rPr>
          <w:sz w:val="24"/>
          <w:szCs w:val="24"/>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FC052A" w:rsidRPr="00140067" w:rsidRDefault="0033389E" w:rsidP="00FC052A">
      <w:pPr>
        <w:pStyle w:val="3"/>
        <w:ind w:firstLine="709"/>
        <w:contextualSpacing/>
        <w:rPr>
          <w:sz w:val="24"/>
          <w:szCs w:val="24"/>
        </w:rPr>
      </w:pPr>
      <w:r w:rsidRPr="00140067">
        <w:rPr>
          <w:sz w:val="24"/>
          <w:szCs w:val="24"/>
        </w:rPr>
        <w:t>5.</w:t>
      </w:r>
      <w:r w:rsidR="00755C09" w:rsidRPr="00140067">
        <w:rPr>
          <w:sz w:val="24"/>
          <w:szCs w:val="24"/>
        </w:rPr>
        <w:t>1.</w:t>
      </w:r>
      <w:r w:rsidR="00B949E8" w:rsidRPr="00140067">
        <w:rPr>
          <w:sz w:val="24"/>
          <w:szCs w:val="24"/>
        </w:rPr>
        <w:t>2</w:t>
      </w:r>
      <w:r w:rsidR="006B259B">
        <w:rPr>
          <w:sz w:val="24"/>
          <w:szCs w:val="24"/>
        </w:rPr>
        <w:t>7</w:t>
      </w:r>
      <w:r w:rsidRPr="00140067">
        <w:rPr>
          <w:sz w:val="24"/>
          <w:szCs w:val="24"/>
        </w:rPr>
        <w:t>.</w:t>
      </w:r>
      <w:r w:rsidR="00FC052A" w:rsidRPr="00140067">
        <w:rPr>
          <w:rFonts w:eastAsia="Arial Unicode MS"/>
          <w:kern w:val="1"/>
          <w:sz w:val="24"/>
          <w:szCs w:val="24"/>
        </w:rPr>
        <w:t> </w:t>
      </w:r>
      <w:r w:rsidR="00FC052A" w:rsidRPr="00140067">
        <w:rPr>
          <w:sz w:val="24"/>
          <w:szCs w:val="24"/>
        </w:rPr>
        <w:t>Отпуск без сохранения заработной платы предоставляется работнику на основании его письменного заявления в указанный им сро</w:t>
      </w:r>
      <w:r w:rsidR="003D2DA4">
        <w:rPr>
          <w:sz w:val="24"/>
          <w:szCs w:val="24"/>
        </w:rPr>
        <w:t>к, в соответствии со статьей 128</w:t>
      </w:r>
      <w:r w:rsidR="00FC052A" w:rsidRPr="00140067">
        <w:rPr>
          <w:sz w:val="24"/>
          <w:szCs w:val="24"/>
        </w:rPr>
        <w:t xml:space="preserve"> ТК РФ, а также в следующих случаях:</w:t>
      </w:r>
    </w:p>
    <w:p w:rsidR="00FC052A" w:rsidRPr="00140067" w:rsidRDefault="00FC052A" w:rsidP="00FC052A">
      <w:pPr>
        <w:pStyle w:val="3"/>
        <w:ind w:firstLine="709"/>
        <w:contextualSpacing/>
        <w:rPr>
          <w:sz w:val="24"/>
          <w:szCs w:val="24"/>
        </w:rPr>
      </w:pPr>
      <w:r w:rsidRPr="00140067">
        <w:rPr>
          <w:sz w:val="24"/>
          <w:szCs w:val="24"/>
        </w:rPr>
        <w:t>-</w:t>
      </w:r>
      <w:r w:rsidRPr="00140067">
        <w:rPr>
          <w:rFonts w:eastAsia="Arial Unicode MS"/>
          <w:kern w:val="1"/>
          <w:sz w:val="24"/>
          <w:szCs w:val="24"/>
        </w:rPr>
        <w:t> </w:t>
      </w:r>
      <w:r w:rsidRPr="00140067">
        <w:rPr>
          <w:sz w:val="24"/>
          <w:szCs w:val="24"/>
        </w:rPr>
        <w:t>родителям, воспитывающим двух или более детей в возрасте до 14 лет – 14 календарных дней;</w:t>
      </w:r>
    </w:p>
    <w:p w:rsidR="00FC052A" w:rsidRPr="00140067" w:rsidRDefault="00FC052A" w:rsidP="00FC052A">
      <w:pPr>
        <w:pStyle w:val="3"/>
        <w:ind w:firstLine="709"/>
        <w:contextualSpacing/>
        <w:rPr>
          <w:sz w:val="24"/>
          <w:szCs w:val="24"/>
        </w:rPr>
      </w:pPr>
      <w:r w:rsidRPr="00140067">
        <w:rPr>
          <w:sz w:val="24"/>
          <w:szCs w:val="24"/>
        </w:rPr>
        <w:t>-</w:t>
      </w:r>
      <w:r w:rsidRPr="00140067">
        <w:rPr>
          <w:rFonts w:eastAsia="Arial Unicode MS"/>
          <w:kern w:val="1"/>
          <w:sz w:val="24"/>
          <w:szCs w:val="24"/>
        </w:rPr>
        <w:t> </w:t>
      </w:r>
      <w:r w:rsidRPr="00140067">
        <w:rPr>
          <w:sz w:val="24"/>
          <w:szCs w:val="24"/>
        </w:rPr>
        <w:t xml:space="preserve">тяжелого заболевания близкого родственника – </w:t>
      </w:r>
      <w:r w:rsidR="008C7E30" w:rsidRPr="00140067">
        <w:rPr>
          <w:sz w:val="24"/>
          <w:szCs w:val="24"/>
        </w:rPr>
        <w:t>до 30</w:t>
      </w:r>
      <w:r w:rsidRPr="00140067">
        <w:rPr>
          <w:sz w:val="24"/>
          <w:szCs w:val="24"/>
        </w:rPr>
        <w:t xml:space="preserve"> календарных дн</w:t>
      </w:r>
      <w:r w:rsidR="008C7E30" w:rsidRPr="00140067">
        <w:rPr>
          <w:sz w:val="24"/>
          <w:szCs w:val="24"/>
        </w:rPr>
        <w:t>ей</w:t>
      </w:r>
      <w:r w:rsidRPr="00140067">
        <w:rPr>
          <w:sz w:val="24"/>
          <w:szCs w:val="24"/>
        </w:rPr>
        <w:t>.</w:t>
      </w:r>
    </w:p>
    <w:p w:rsidR="00FC052A" w:rsidRPr="00140067" w:rsidRDefault="0033389E" w:rsidP="004638F4">
      <w:pPr>
        <w:ind w:firstLine="709"/>
        <w:contextualSpacing/>
        <w:jc w:val="both"/>
      </w:pPr>
      <w:r w:rsidRPr="00140067">
        <w:t>5.</w:t>
      </w:r>
      <w:r w:rsidR="00755C09" w:rsidRPr="00140067">
        <w:t>1.</w:t>
      </w:r>
      <w:r w:rsidR="00B949E8" w:rsidRPr="00140067">
        <w:t>2</w:t>
      </w:r>
      <w:r w:rsidR="006B259B">
        <w:t>8</w:t>
      </w:r>
      <w:r w:rsidRPr="00140067">
        <w:t>.</w:t>
      </w:r>
      <w:r w:rsidR="00FC052A" w:rsidRPr="00140067">
        <w:rPr>
          <w:rFonts w:eastAsia="Arial Unicode MS"/>
          <w:kern w:val="1"/>
        </w:rPr>
        <w:t> </w:t>
      </w:r>
      <w:r w:rsidR="00FC052A" w:rsidRPr="00140067">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w:t>
      </w:r>
    </w:p>
    <w:p w:rsidR="00FC052A" w:rsidRPr="00140067" w:rsidRDefault="00A4486F" w:rsidP="00FC052A">
      <w:pPr>
        <w:pStyle w:val="3"/>
        <w:ind w:firstLine="709"/>
        <w:contextualSpacing/>
        <w:rPr>
          <w:sz w:val="24"/>
          <w:szCs w:val="24"/>
        </w:rPr>
      </w:pPr>
      <w:r w:rsidRPr="00140067">
        <w:rPr>
          <w:sz w:val="24"/>
          <w:szCs w:val="24"/>
        </w:rPr>
        <w:t>5</w:t>
      </w:r>
      <w:r w:rsidR="00FC052A" w:rsidRPr="00140067">
        <w:rPr>
          <w:sz w:val="24"/>
          <w:szCs w:val="24"/>
        </w:rPr>
        <w:t>.2.</w:t>
      </w:r>
      <w:r w:rsidR="00FC052A" w:rsidRPr="00140067">
        <w:rPr>
          <w:rFonts w:eastAsia="Arial Unicode MS"/>
          <w:kern w:val="1"/>
          <w:sz w:val="24"/>
          <w:szCs w:val="24"/>
        </w:rPr>
        <w:t> </w:t>
      </w:r>
      <w:r w:rsidR="00FC052A" w:rsidRPr="00140067">
        <w:rPr>
          <w:sz w:val="24"/>
          <w:szCs w:val="24"/>
        </w:rPr>
        <w:t>Выборный орган первичной профсоюзной организации обязуется:</w:t>
      </w:r>
    </w:p>
    <w:p w:rsidR="00FC052A" w:rsidRPr="00140067" w:rsidRDefault="00A4486F" w:rsidP="00FC052A">
      <w:pPr>
        <w:pStyle w:val="3"/>
        <w:ind w:firstLine="709"/>
        <w:contextualSpacing/>
        <w:rPr>
          <w:sz w:val="24"/>
          <w:szCs w:val="24"/>
        </w:rPr>
      </w:pPr>
      <w:r w:rsidRPr="00140067">
        <w:rPr>
          <w:sz w:val="24"/>
          <w:szCs w:val="24"/>
        </w:rPr>
        <w:t>5</w:t>
      </w:r>
      <w:r w:rsidR="00FC052A" w:rsidRPr="00140067">
        <w:rPr>
          <w:sz w:val="24"/>
          <w:szCs w:val="24"/>
        </w:rPr>
        <w:t>.2.1.</w:t>
      </w:r>
      <w:r w:rsidR="00FC052A" w:rsidRPr="00140067">
        <w:rPr>
          <w:rFonts w:eastAsia="Arial Unicode MS"/>
          <w:kern w:val="1"/>
          <w:sz w:val="24"/>
          <w:szCs w:val="24"/>
        </w:rPr>
        <w:t> </w:t>
      </w:r>
      <w:r w:rsidR="00FC052A" w:rsidRPr="00140067">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C052A" w:rsidRPr="00140067" w:rsidRDefault="00A4486F" w:rsidP="00FC052A">
      <w:pPr>
        <w:pStyle w:val="3"/>
        <w:ind w:firstLine="709"/>
        <w:contextualSpacing/>
        <w:rPr>
          <w:sz w:val="24"/>
          <w:szCs w:val="24"/>
        </w:rPr>
      </w:pPr>
      <w:r w:rsidRPr="00140067">
        <w:rPr>
          <w:sz w:val="24"/>
          <w:szCs w:val="24"/>
        </w:rPr>
        <w:t>5</w:t>
      </w:r>
      <w:r w:rsidR="00FC052A" w:rsidRPr="00140067">
        <w:rPr>
          <w:sz w:val="24"/>
          <w:szCs w:val="24"/>
        </w:rPr>
        <w:t>.2.2.</w:t>
      </w:r>
      <w:r w:rsidR="00FC052A" w:rsidRPr="00140067">
        <w:rPr>
          <w:rFonts w:eastAsia="Arial Unicode MS"/>
          <w:kern w:val="1"/>
          <w:sz w:val="24"/>
          <w:szCs w:val="24"/>
        </w:rPr>
        <w:t> </w:t>
      </w:r>
      <w:r w:rsidR="00FC052A" w:rsidRPr="00140067">
        <w:rPr>
          <w:sz w:val="24"/>
          <w:szCs w:val="24"/>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FC052A" w:rsidRPr="00140067" w:rsidRDefault="00A4486F" w:rsidP="00FC052A">
      <w:pPr>
        <w:pStyle w:val="3"/>
        <w:ind w:firstLine="709"/>
        <w:contextualSpacing/>
        <w:rPr>
          <w:sz w:val="24"/>
          <w:szCs w:val="24"/>
        </w:rPr>
      </w:pPr>
      <w:r w:rsidRPr="00140067">
        <w:rPr>
          <w:sz w:val="24"/>
          <w:szCs w:val="24"/>
        </w:rPr>
        <w:t>5</w:t>
      </w:r>
      <w:r w:rsidR="00FC052A" w:rsidRPr="00140067">
        <w:rPr>
          <w:sz w:val="24"/>
          <w:szCs w:val="24"/>
        </w:rPr>
        <w:t>.2.3.</w:t>
      </w:r>
      <w:r w:rsidR="00FC052A" w:rsidRPr="00140067">
        <w:rPr>
          <w:rFonts w:eastAsia="Arial Unicode MS"/>
          <w:kern w:val="1"/>
          <w:sz w:val="24"/>
          <w:szCs w:val="24"/>
        </w:rPr>
        <w:t> </w:t>
      </w:r>
      <w:r w:rsidR="00FC052A" w:rsidRPr="00140067">
        <w:rPr>
          <w:sz w:val="24"/>
          <w:szCs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C052A" w:rsidRPr="00140067" w:rsidRDefault="00A4486F" w:rsidP="00FC052A">
      <w:pPr>
        <w:pStyle w:val="3"/>
        <w:ind w:firstLine="709"/>
        <w:contextualSpacing/>
        <w:rPr>
          <w:sz w:val="24"/>
          <w:szCs w:val="24"/>
        </w:rPr>
      </w:pPr>
      <w:r w:rsidRPr="00140067">
        <w:rPr>
          <w:sz w:val="24"/>
          <w:szCs w:val="24"/>
        </w:rPr>
        <w:t>5</w:t>
      </w:r>
      <w:r w:rsidR="00FC052A" w:rsidRPr="00140067">
        <w:rPr>
          <w:sz w:val="24"/>
          <w:szCs w:val="24"/>
        </w:rPr>
        <w:t>.2.4.</w:t>
      </w:r>
      <w:r w:rsidR="00FC052A" w:rsidRPr="00140067">
        <w:rPr>
          <w:rFonts w:eastAsia="Arial Unicode MS"/>
          <w:kern w:val="1"/>
          <w:sz w:val="24"/>
          <w:szCs w:val="24"/>
        </w:rPr>
        <w:t> </w:t>
      </w:r>
      <w:r w:rsidR="00FC052A" w:rsidRPr="00140067">
        <w:rPr>
          <w:sz w:val="24"/>
          <w:szCs w:val="24"/>
        </w:rPr>
        <w:t>Принимать участие в совершенствовании регулирования другой части педагогической работы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rsidR="006912BA" w:rsidRPr="00140067" w:rsidRDefault="006912BA" w:rsidP="00FC052A">
      <w:pPr>
        <w:pStyle w:val="3"/>
        <w:ind w:firstLine="709"/>
        <w:contextualSpacing/>
        <w:rPr>
          <w:sz w:val="24"/>
          <w:szCs w:val="24"/>
        </w:rPr>
      </w:pPr>
    </w:p>
    <w:p w:rsidR="00234B6B" w:rsidRPr="00140067" w:rsidRDefault="006912BA" w:rsidP="006912BA">
      <w:pPr>
        <w:pStyle w:val="1"/>
        <w:rPr>
          <w:sz w:val="24"/>
          <w:szCs w:val="24"/>
        </w:rPr>
      </w:pPr>
      <w:r w:rsidRPr="00140067">
        <w:rPr>
          <w:sz w:val="24"/>
          <w:szCs w:val="24"/>
        </w:rPr>
        <w:t>VI. ОХРАНА ТРУДА И ЗДОРОВЬЯ</w:t>
      </w:r>
    </w:p>
    <w:p w:rsidR="00736C48" w:rsidRPr="00140067" w:rsidRDefault="00736C48" w:rsidP="00736C48"/>
    <w:p w:rsidR="00234B6B" w:rsidRPr="00140067" w:rsidRDefault="00234B6B" w:rsidP="00234B6B">
      <w:pPr>
        <w:ind w:firstLine="709"/>
        <w:contextualSpacing/>
        <w:jc w:val="both"/>
      </w:pPr>
      <w:r w:rsidRPr="00140067">
        <w:t xml:space="preserve">Стороны рассматривают охрану труда и здоровья работников </w:t>
      </w:r>
      <w:r w:rsidRPr="00140067">
        <w:rPr>
          <w:color w:val="000000"/>
        </w:rPr>
        <w:t>образовательной организации</w:t>
      </w:r>
      <w:r w:rsidRPr="00140067">
        <w:t xml:space="preserve"> в качестве одного из приоритетных направлений деятельности.</w:t>
      </w:r>
    </w:p>
    <w:p w:rsidR="00234B6B" w:rsidRPr="00140067" w:rsidRDefault="00234B6B" w:rsidP="00234B6B">
      <w:pPr>
        <w:pStyle w:val="31"/>
        <w:spacing w:after="0"/>
        <w:ind w:left="0" w:firstLine="709"/>
        <w:contextualSpacing/>
        <w:rPr>
          <w:sz w:val="24"/>
          <w:szCs w:val="24"/>
        </w:rPr>
      </w:pPr>
      <w:r w:rsidRPr="00140067">
        <w:rPr>
          <w:sz w:val="24"/>
          <w:szCs w:val="24"/>
        </w:rPr>
        <w:t>6.1.</w:t>
      </w:r>
      <w:r w:rsidRPr="00140067">
        <w:rPr>
          <w:rFonts w:eastAsia="Arial Unicode MS"/>
          <w:color w:val="000000"/>
          <w:kern w:val="1"/>
          <w:sz w:val="24"/>
          <w:szCs w:val="24"/>
        </w:rPr>
        <w:t> </w:t>
      </w:r>
      <w:r w:rsidRPr="00140067">
        <w:rPr>
          <w:sz w:val="24"/>
          <w:szCs w:val="24"/>
        </w:rPr>
        <w:t>Стороны совместно обязуются:</w:t>
      </w:r>
    </w:p>
    <w:p w:rsidR="00234B6B" w:rsidRPr="00140067" w:rsidRDefault="00234B6B" w:rsidP="00234B6B">
      <w:pPr>
        <w:ind w:firstLine="709"/>
        <w:contextualSpacing/>
        <w:jc w:val="both"/>
        <w:rPr>
          <w:i/>
          <w:iCs/>
        </w:rPr>
      </w:pPr>
      <w:r w:rsidRPr="00140067">
        <w:t>6.1.1.</w:t>
      </w:r>
      <w:r w:rsidRPr="00140067">
        <w:rPr>
          <w:rFonts w:eastAsia="Arial Unicode MS"/>
          <w:color w:val="000000"/>
          <w:kern w:val="1"/>
        </w:rPr>
        <w:t> </w:t>
      </w:r>
      <w:r w:rsidRPr="00140067">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EF6A29" w:rsidRPr="00140067">
        <w:t xml:space="preserve"> </w:t>
      </w:r>
      <w:r w:rsidRPr="00140067">
        <w:rPr>
          <w:iCs/>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140067">
        <w:rPr>
          <w:i/>
          <w:iCs/>
        </w:rPr>
        <w:t>.</w:t>
      </w:r>
    </w:p>
    <w:p w:rsidR="00234B6B" w:rsidRPr="00140067" w:rsidRDefault="00234B6B" w:rsidP="00234B6B">
      <w:pPr>
        <w:pStyle w:val="31"/>
        <w:spacing w:after="0"/>
        <w:ind w:left="0" w:firstLine="709"/>
        <w:contextualSpacing/>
        <w:jc w:val="both"/>
        <w:rPr>
          <w:sz w:val="24"/>
          <w:szCs w:val="24"/>
        </w:rPr>
      </w:pPr>
      <w:r w:rsidRPr="00140067">
        <w:rPr>
          <w:sz w:val="24"/>
          <w:szCs w:val="24"/>
        </w:rPr>
        <w:t>6.1.2.</w:t>
      </w:r>
      <w:r w:rsidRPr="00140067">
        <w:rPr>
          <w:rFonts w:eastAsia="Arial Unicode MS"/>
          <w:color w:val="000000"/>
          <w:kern w:val="1"/>
          <w:sz w:val="24"/>
          <w:szCs w:val="24"/>
        </w:rPr>
        <w:t> </w:t>
      </w:r>
      <w:r w:rsidRPr="00140067">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234B6B" w:rsidRPr="00140067" w:rsidRDefault="00234B6B" w:rsidP="00234B6B">
      <w:pPr>
        <w:pStyle w:val="31"/>
        <w:spacing w:after="0"/>
        <w:ind w:left="0" w:firstLine="709"/>
        <w:contextualSpacing/>
        <w:jc w:val="both"/>
        <w:rPr>
          <w:sz w:val="24"/>
          <w:szCs w:val="24"/>
        </w:rPr>
      </w:pPr>
      <w:r w:rsidRPr="00140067">
        <w:rPr>
          <w:sz w:val="24"/>
          <w:szCs w:val="24"/>
        </w:rPr>
        <w:lastRenderedPageBreak/>
        <w:t>6.1.3.</w:t>
      </w:r>
      <w:r w:rsidRPr="00140067">
        <w:rPr>
          <w:rFonts w:eastAsia="Arial Unicode MS"/>
          <w:color w:val="000000"/>
          <w:kern w:val="1"/>
          <w:sz w:val="24"/>
          <w:szCs w:val="24"/>
        </w:rPr>
        <w:t> </w:t>
      </w:r>
      <w:r w:rsidRPr="00140067">
        <w:rPr>
          <w:sz w:val="24"/>
          <w:szCs w:val="24"/>
        </w:rPr>
        <w:t>Способствовать формированию и организации деятельности совместных комиссий по охране труда.</w:t>
      </w:r>
    </w:p>
    <w:p w:rsidR="00234B6B" w:rsidRPr="00140067" w:rsidRDefault="00234B6B" w:rsidP="00234B6B">
      <w:pPr>
        <w:pStyle w:val="31"/>
        <w:spacing w:after="0"/>
        <w:ind w:left="0" w:firstLine="709"/>
        <w:contextualSpacing/>
        <w:rPr>
          <w:sz w:val="24"/>
          <w:szCs w:val="24"/>
        </w:rPr>
      </w:pPr>
      <w:r w:rsidRPr="00140067">
        <w:rPr>
          <w:sz w:val="24"/>
          <w:szCs w:val="24"/>
        </w:rPr>
        <w:t>6.1.4.</w:t>
      </w:r>
      <w:r w:rsidRPr="00140067">
        <w:rPr>
          <w:rFonts w:eastAsia="Arial Unicode MS"/>
          <w:color w:val="000000"/>
          <w:kern w:val="1"/>
          <w:sz w:val="24"/>
          <w:szCs w:val="24"/>
        </w:rPr>
        <w:t> </w:t>
      </w:r>
      <w:r w:rsidRPr="00140067">
        <w:rPr>
          <w:sz w:val="24"/>
          <w:szCs w:val="24"/>
        </w:rPr>
        <w:t>Обеспечивать:</w:t>
      </w:r>
    </w:p>
    <w:p w:rsidR="00234B6B" w:rsidRPr="00140067" w:rsidRDefault="00234B6B" w:rsidP="00234B6B">
      <w:pPr>
        <w:pStyle w:val="31"/>
        <w:spacing w:after="0"/>
        <w:ind w:left="0" w:firstLine="709"/>
        <w:contextualSpacing/>
        <w:jc w:val="both"/>
        <w:rPr>
          <w:sz w:val="24"/>
          <w:szCs w:val="24"/>
        </w:rPr>
      </w:pPr>
      <w:r w:rsidRPr="00140067">
        <w:rPr>
          <w:sz w:val="24"/>
          <w:szCs w:val="24"/>
        </w:rPr>
        <w:t>выборы представителей в формируемую на паритетной основе комиссию по охране труда;</w:t>
      </w:r>
    </w:p>
    <w:p w:rsidR="00234B6B" w:rsidRPr="00140067" w:rsidRDefault="00234B6B" w:rsidP="00234B6B">
      <w:pPr>
        <w:pStyle w:val="31"/>
        <w:spacing w:after="0"/>
        <w:ind w:left="0" w:firstLine="709"/>
        <w:contextualSpacing/>
        <w:jc w:val="both"/>
        <w:rPr>
          <w:sz w:val="24"/>
          <w:szCs w:val="24"/>
        </w:rPr>
      </w:pPr>
      <w:r w:rsidRPr="00140067">
        <w:rPr>
          <w:sz w:val="24"/>
          <w:szCs w:val="24"/>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234B6B" w:rsidRPr="00140067" w:rsidRDefault="00234B6B" w:rsidP="00234B6B">
      <w:pPr>
        <w:pStyle w:val="31"/>
        <w:spacing w:after="0"/>
        <w:ind w:left="0" w:firstLine="709"/>
        <w:contextualSpacing/>
        <w:rPr>
          <w:sz w:val="24"/>
          <w:szCs w:val="24"/>
        </w:rPr>
      </w:pPr>
      <w:r w:rsidRPr="00140067">
        <w:rPr>
          <w:sz w:val="24"/>
          <w:szCs w:val="24"/>
        </w:rPr>
        <w:t>своевременное расследование несчастных случаев;</w:t>
      </w:r>
    </w:p>
    <w:p w:rsidR="00234B6B" w:rsidRPr="00140067" w:rsidRDefault="00234B6B" w:rsidP="00234B6B">
      <w:pPr>
        <w:pStyle w:val="31"/>
        <w:spacing w:after="0"/>
        <w:ind w:left="0" w:firstLine="709"/>
        <w:contextualSpacing/>
        <w:rPr>
          <w:sz w:val="24"/>
          <w:szCs w:val="24"/>
        </w:rPr>
      </w:pPr>
      <w:r w:rsidRPr="00140067">
        <w:rPr>
          <w:sz w:val="24"/>
          <w:szCs w:val="24"/>
        </w:rPr>
        <w:t>оказание материальной помощи пострадавшим на производстве.</w:t>
      </w:r>
    </w:p>
    <w:p w:rsidR="00234B6B" w:rsidRPr="00140067" w:rsidRDefault="00234B6B" w:rsidP="00234B6B">
      <w:pPr>
        <w:pStyle w:val="31"/>
        <w:spacing w:after="0"/>
        <w:ind w:left="0" w:firstLine="709"/>
        <w:contextualSpacing/>
        <w:jc w:val="both"/>
        <w:rPr>
          <w:sz w:val="24"/>
          <w:szCs w:val="24"/>
        </w:rPr>
      </w:pPr>
      <w:r w:rsidRPr="00140067">
        <w:rPr>
          <w:sz w:val="24"/>
          <w:szCs w:val="24"/>
        </w:rPr>
        <w:t>6.1.</w:t>
      </w:r>
      <w:r w:rsidR="004638F4" w:rsidRPr="00140067">
        <w:rPr>
          <w:sz w:val="24"/>
          <w:szCs w:val="24"/>
        </w:rPr>
        <w:t>5</w:t>
      </w:r>
      <w:r w:rsidRPr="00140067">
        <w:rPr>
          <w:sz w:val="24"/>
          <w:szCs w:val="24"/>
        </w:rPr>
        <w:t>.</w:t>
      </w:r>
      <w:r w:rsidRPr="00140067">
        <w:rPr>
          <w:rFonts w:eastAsia="Arial Unicode MS"/>
          <w:color w:val="000000"/>
          <w:kern w:val="1"/>
          <w:sz w:val="24"/>
          <w:szCs w:val="24"/>
        </w:rPr>
        <w:t> </w:t>
      </w:r>
      <w:r w:rsidRPr="00140067">
        <w:rPr>
          <w:sz w:val="24"/>
          <w:szCs w:val="24"/>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234B6B" w:rsidRPr="00140067" w:rsidRDefault="00234B6B" w:rsidP="00234B6B">
      <w:pPr>
        <w:pStyle w:val="31"/>
        <w:spacing w:after="0"/>
        <w:ind w:left="0" w:firstLine="709"/>
        <w:contextualSpacing/>
        <w:jc w:val="both"/>
        <w:rPr>
          <w:sz w:val="24"/>
          <w:szCs w:val="24"/>
        </w:rPr>
      </w:pPr>
      <w:r w:rsidRPr="00140067">
        <w:rPr>
          <w:sz w:val="24"/>
          <w:szCs w:val="24"/>
        </w:rPr>
        <w:t>6.1.</w:t>
      </w:r>
      <w:r w:rsidR="004638F4" w:rsidRPr="00140067">
        <w:rPr>
          <w:sz w:val="24"/>
          <w:szCs w:val="24"/>
        </w:rPr>
        <w:t>6</w:t>
      </w:r>
      <w:r w:rsidRPr="00140067">
        <w:rPr>
          <w:sz w:val="24"/>
          <w:szCs w:val="24"/>
        </w:rPr>
        <w:t>.</w:t>
      </w:r>
      <w:r w:rsidRPr="00140067">
        <w:rPr>
          <w:rFonts w:eastAsia="Arial Unicode MS"/>
          <w:color w:val="000000"/>
          <w:kern w:val="1"/>
          <w:sz w:val="24"/>
          <w:szCs w:val="24"/>
        </w:rPr>
        <w:t> </w:t>
      </w:r>
      <w:r w:rsidRPr="00140067">
        <w:rPr>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234B6B" w:rsidRPr="00140067" w:rsidRDefault="00234B6B" w:rsidP="00234B6B">
      <w:pPr>
        <w:pStyle w:val="31"/>
        <w:spacing w:after="0"/>
        <w:ind w:left="0" w:firstLine="709"/>
        <w:contextualSpacing/>
        <w:jc w:val="both"/>
        <w:rPr>
          <w:sz w:val="24"/>
          <w:szCs w:val="24"/>
        </w:rPr>
      </w:pPr>
      <w:r w:rsidRPr="00140067">
        <w:rPr>
          <w:sz w:val="24"/>
          <w:szCs w:val="24"/>
        </w:rPr>
        <w:t>6.1.</w:t>
      </w:r>
      <w:r w:rsidR="004638F4" w:rsidRPr="00140067">
        <w:rPr>
          <w:sz w:val="24"/>
          <w:szCs w:val="24"/>
        </w:rPr>
        <w:t>7</w:t>
      </w:r>
      <w:r w:rsidRPr="00140067">
        <w:rPr>
          <w:sz w:val="24"/>
          <w:szCs w:val="24"/>
        </w:rPr>
        <w:t>.</w:t>
      </w:r>
      <w:r w:rsidRPr="00140067">
        <w:rPr>
          <w:rFonts w:eastAsia="Arial Unicode MS"/>
          <w:color w:val="000000"/>
          <w:kern w:val="1"/>
          <w:sz w:val="24"/>
          <w:szCs w:val="24"/>
        </w:rPr>
        <w:t> </w:t>
      </w:r>
      <w:r w:rsidRPr="00140067">
        <w:rPr>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234B6B" w:rsidRPr="00140067" w:rsidRDefault="00234B6B" w:rsidP="00234B6B">
      <w:pPr>
        <w:pStyle w:val="31"/>
        <w:spacing w:after="0"/>
        <w:ind w:left="0" w:firstLine="709"/>
        <w:contextualSpacing/>
        <w:jc w:val="both"/>
        <w:rPr>
          <w:sz w:val="24"/>
          <w:szCs w:val="24"/>
        </w:rPr>
      </w:pPr>
      <w:r w:rsidRPr="00140067">
        <w:rPr>
          <w:sz w:val="24"/>
          <w:szCs w:val="24"/>
        </w:rPr>
        <w:t>6.1.</w:t>
      </w:r>
      <w:r w:rsidR="004638F4" w:rsidRPr="00140067">
        <w:rPr>
          <w:sz w:val="24"/>
          <w:szCs w:val="24"/>
        </w:rPr>
        <w:t>8</w:t>
      </w:r>
      <w:r w:rsidRPr="00140067">
        <w:rPr>
          <w:sz w:val="24"/>
          <w:szCs w:val="24"/>
        </w:rPr>
        <w:t>.</w:t>
      </w:r>
      <w:r w:rsidRPr="00140067">
        <w:rPr>
          <w:rFonts w:eastAsia="Arial Unicode MS"/>
          <w:color w:val="000000"/>
          <w:kern w:val="1"/>
          <w:sz w:val="24"/>
          <w:szCs w:val="24"/>
        </w:rPr>
        <w:t> </w:t>
      </w:r>
      <w:r w:rsidRPr="00140067">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234B6B" w:rsidRDefault="00234B6B" w:rsidP="00234B6B">
      <w:pPr>
        <w:ind w:firstLine="709"/>
        <w:contextualSpacing/>
        <w:jc w:val="both"/>
      </w:pPr>
      <w:r w:rsidRPr="00140067">
        <w:t>6.2.</w:t>
      </w:r>
      <w:r w:rsidRPr="00140067">
        <w:rPr>
          <w:rFonts w:eastAsia="Arial Unicode MS"/>
          <w:color w:val="000000"/>
          <w:kern w:val="1"/>
        </w:rPr>
        <w:t> </w:t>
      </w:r>
      <w:r w:rsidRPr="00140067">
        <w:t>Работодатель обязуется:</w:t>
      </w:r>
    </w:p>
    <w:p w:rsidR="003D2DA4" w:rsidRDefault="0082569C" w:rsidP="003D2DA4">
      <w:pPr>
        <w:widowControl w:val="0"/>
        <w:autoSpaceDE w:val="0"/>
        <w:autoSpaceDN w:val="0"/>
        <w:adjustRightInd w:val="0"/>
        <w:spacing w:after="150"/>
        <w:jc w:val="both"/>
      </w:pPr>
      <w:r>
        <w:t>6.2.1</w:t>
      </w:r>
      <w:r w:rsidR="003D2DA4">
        <w:t xml:space="preserve">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3D2DA4" w:rsidRDefault="0082569C" w:rsidP="003D2DA4">
      <w:pPr>
        <w:widowControl w:val="0"/>
        <w:autoSpaceDE w:val="0"/>
        <w:autoSpaceDN w:val="0"/>
        <w:adjustRightInd w:val="0"/>
        <w:spacing w:after="150"/>
        <w:jc w:val="both"/>
      </w:pPr>
      <w:r>
        <w:t>6.2.2</w:t>
      </w:r>
      <w:r w:rsidR="003D2DA4">
        <w:t xml:space="preserve"> </w:t>
      </w:r>
      <w:r>
        <w:t>О</w:t>
      </w:r>
      <w:r w:rsidR="003D2DA4">
        <w:t>беспечить</w:t>
      </w:r>
      <w:r>
        <w:t xml:space="preserve"> </w:t>
      </w:r>
      <w:r w:rsidR="003D2DA4">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w:t>
      </w:r>
      <w:r>
        <w:t>нструментов, сырья и материалов.</w:t>
      </w:r>
    </w:p>
    <w:p w:rsidR="003D2DA4" w:rsidRDefault="0082569C" w:rsidP="003D2DA4">
      <w:pPr>
        <w:widowControl w:val="0"/>
        <w:autoSpaceDE w:val="0"/>
        <w:autoSpaceDN w:val="0"/>
        <w:adjustRightInd w:val="0"/>
        <w:spacing w:after="150"/>
        <w:jc w:val="both"/>
      </w:pPr>
      <w:r>
        <w:t xml:space="preserve">6.2.3 Обеспечить </w:t>
      </w:r>
      <w:r w:rsidR="003D2DA4">
        <w:t>создание и функционирование с</w:t>
      </w:r>
      <w:r>
        <w:t>истемы управления охраной труда,</w:t>
      </w:r>
    </w:p>
    <w:p w:rsidR="003D2DA4" w:rsidRDefault="003D2DA4" w:rsidP="003D2DA4">
      <w:pPr>
        <w:widowControl w:val="0"/>
        <w:autoSpaceDE w:val="0"/>
        <w:autoSpaceDN w:val="0"/>
        <w:adjustRightInd w:val="0"/>
        <w:spacing w:after="150"/>
        <w:jc w:val="both"/>
      </w:pPr>
      <w:r>
        <w:t>соответствие каждого рабочего места государственным нормативным требованиям охраны труда;</w:t>
      </w:r>
    </w:p>
    <w:p w:rsidR="003D2DA4" w:rsidRDefault="003D2DA4" w:rsidP="003D2DA4">
      <w:pPr>
        <w:widowControl w:val="0"/>
        <w:autoSpaceDE w:val="0"/>
        <w:autoSpaceDN w:val="0"/>
        <w:adjustRightInd w:val="0"/>
        <w:spacing w:after="150"/>
        <w:jc w:val="both"/>
      </w:pPr>
      <w:r>
        <w:t>систематическое выявление опасностей и профессиональных рисков, их регулярный анализ и оценку;</w:t>
      </w:r>
    </w:p>
    <w:p w:rsidR="003D2DA4" w:rsidRDefault="003D2DA4" w:rsidP="003D2DA4">
      <w:pPr>
        <w:widowControl w:val="0"/>
        <w:autoSpaceDE w:val="0"/>
        <w:autoSpaceDN w:val="0"/>
        <w:adjustRightInd w:val="0"/>
        <w:spacing w:after="150"/>
        <w:jc w:val="both"/>
      </w:pPr>
      <w:r>
        <w:t>реализацию мероприятий по улучшению условий и охраны труда;</w:t>
      </w:r>
    </w:p>
    <w:p w:rsidR="003D2DA4" w:rsidRDefault="003D2DA4" w:rsidP="003D2DA4">
      <w:pPr>
        <w:widowControl w:val="0"/>
        <w:autoSpaceDE w:val="0"/>
        <w:autoSpaceDN w:val="0"/>
        <w:adjustRightInd w:val="0"/>
        <w:spacing w:after="15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w:t>
      </w:r>
      <w:r w:rsidR="0082569C">
        <w:t>овь организованных рабочих мест.</w:t>
      </w:r>
    </w:p>
    <w:p w:rsidR="003D2DA4" w:rsidRDefault="0082569C" w:rsidP="003D2DA4">
      <w:pPr>
        <w:widowControl w:val="0"/>
        <w:autoSpaceDE w:val="0"/>
        <w:autoSpaceDN w:val="0"/>
        <w:adjustRightInd w:val="0"/>
        <w:spacing w:after="150"/>
        <w:jc w:val="both"/>
      </w:pPr>
      <w:r>
        <w:t xml:space="preserve">6.2.4 Организовать </w:t>
      </w:r>
      <w:r w:rsidR="003D2DA4">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w:t>
      </w:r>
      <w:r>
        <w:t>права.</w:t>
      </w:r>
    </w:p>
    <w:p w:rsidR="003D2DA4" w:rsidRDefault="0082569C" w:rsidP="003D2DA4">
      <w:pPr>
        <w:widowControl w:val="0"/>
        <w:autoSpaceDE w:val="0"/>
        <w:autoSpaceDN w:val="0"/>
        <w:adjustRightInd w:val="0"/>
        <w:spacing w:after="150"/>
        <w:jc w:val="both"/>
      </w:pPr>
      <w:r>
        <w:lastRenderedPageBreak/>
        <w:t>6.2.5 Приобретать</w:t>
      </w:r>
      <w:r w:rsidR="003D2DA4">
        <w:t xml:space="preserve">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D2DA4" w:rsidRDefault="00EB765C" w:rsidP="003D2DA4">
      <w:pPr>
        <w:widowControl w:val="0"/>
        <w:autoSpaceDE w:val="0"/>
        <w:autoSpaceDN w:val="0"/>
        <w:adjustRightInd w:val="0"/>
        <w:spacing w:after="150"/>
        <w:jc w:val="both"/>
      </w:pPr>
      <w:r>
        <w:t xml:space="preserve">- </w:t>
      </w:r>
      <w:r w:rsidR="003D2DA4">
        <w:t>оснащение средствами коллективной защ</w:t>
      </w:r>
      <w:r>
        <w:t>иты.</w:t>
      </w:r>
    </w:p>
    <w:p w:rsidR="003D2DA4" w:rsidRDefault="0082569C" w:rsidP="003D2DA4">
      <w:pPr>
        <w:widowControl w:val="0"/>
        <w:autoSpaceDE w:val="0"/>
        <w:autoSpaceDN w:val="0"/>
        <w:adjustRightInd w:val="0"/>
        <w:spacing w:after="150"/>
        <w:jc w:val="both"/>
      </w:pPr>
      <w:r>
        <w:t>6.2.6 Организ</w:t>
      </w:r>
      <w:r w:rsidR="00EB765C">
        <w:t xml:space="preserve">овывать </w:t>
      </w:r>
      <w:r w:rsidR="003D2DA4">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w:t>
      </w:r>
      <w:r w:rsidR="00EB765C">
        <w:t xml:space="preserve"> знания требований охраны труда.</w:t>
      </w:r>
    </w:p>
    <w:p w:rsidR="003D2DA4" w:rsidRDefault="00EB765C" w:rsidP="003D2DA4">
      <w:pPr>
        <w:widowControl w:val="0"/>
        <w:autoSpaceDE w:val="0"/>
        <w:autoSpaceDN w:val="0"/>
        <w:adjustRightInd w:val="0"/>
        <w:spacing w:after="150"/>
        <w:jc w:val="both"/>
      </w:pPr>
      <w:r>
        <w:t xml:space="preserve">6.2.7 Обеспечить </w:t>
      </w:r>
      <w:r w:rsidR="003D2DA4">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w:t>
      </w:r>
      <w:r>
        <w:t>идуальной и коллективной защиты;</w:t>
      </w:r>
    </w:p>
    <w:p w:rsidR="003D2DA4" w:rsidRDefault="00EB765C" w:rsidP="003D2DA4">
      <w:pPr>
        <w:widowControl w:val="0"/>
        <w:autoSpaceDE w:val="0"/>
        <w:autoSpaceDN w:val="0"/>
        <w:adjustRightInd w:val="0"/>
        <w:spacing w:after="150"/>
        <w:jc w:val="both"/>
      </w:pPr>
      <w:r>
        <w:t>-</w:t>
      </w:r>
      <w:r w:rsidR="003D2DA4">
        <w:t>проведение специальной оценки условий труда в соответствии с законодательством о с</w:t>
      </w:r>
      <w:r>
        <w:t>пециальной оценке условий труда.</w:t>
      </w:r>
    </w:p>
    <w:p w:rsidR="003D2DA4" w:rsidRDefault="00EB765C" w:rsidP="003D2DA4">
      <w:pPr>
        <w:widowControl w:val="0"/>
        <w:autoSpaceDE w:val="0"/>
        <w:autoSpaceDN w:val="0"/>
        <w:adjustRightInd w:val="0"/>
        <w:spacing w:after="150"/>
        <w:jc w:val="both"/>
      </w:pPr>
      <w:r>
        <w:t>6.2.8 В</w:t>
      </w:r>
      <w:r w:rsidR="003D2DA4">
        <w:t xml:space="preserve">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3D2DA4" w:rsidRDefault="00EB765C" w:rsidP="003D2DA4">
      <w:pPr>
        <w:widowControl w:val="0"/>
        <w:autoSpaceDE w:val="0"/>
        <w:autoSpaceDN w:val="0"/>
        <w:adjustRightInd w:val="0"/>
        <w:spacing w:after="150"/>
        <w:jc w:val="both"/>
      </w:pPr>
      <w:r>
        <w:t>-</w:t>
      </w:r>
      <w:r w:rsidR="003D2DA4">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3D2DA4" w:rsidRDefault="00EB765C" w:rsidP="003D2DA4">
      <w:pPr>
        <w:widowControl w:val="0"/>
        <w:autoSpaceDE w:val="0"/>
        <w:autoSpaceDN w:val="0"/>
        <w:adjustRightInd w:val="0"/>
        <w:spacing w:after="150"/>
        <w:jc w:val="both"/>
      </w:pPr>
      <w:r>
        <w:t>6.2.9 П</w:t>
      </w:r>
      <w:r w:rsidR="003D2DA4">
        <w:t>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w:t>
      </w:r>
      <w:r>
        <w:t>дерации о государственной тайне.</w:t>
      </w:r>
    </w:p>
    <w:p w:rsidR="003D2DA4" w:rsidRDefault="00EB765C" w:rsidP="003D2DA4">
      <w:pPr>
        <w:widowControl w:val="0"/>
        <w:autoSpaceDE w:val="0"/>
        <w:autoSpaceDN w:val="0"/>
        <w:adjustRightInd w:val="0"/>
        <w:spacing w:after="150"/>
        <w:jc w:val="both"/>
      </w:pPr>
      <w:r>
        <w:lastRenderedPageBreak/>
        <w:t>6.2.10 П</w:t>
      </w:r>
      <w:r w:rsidR="003D2DA4">
        <w:t>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3D2DA4" w:rsidRDefault="00EB765C" w:rsidP="003D2DA4">
      <w:pPr>
        <w:widowControl w:val="0"/>
        <w:autoSpaceDE w:val="0"/>
        <w:autoSpaceDN w:val="0"/>
        <w:adjustRightInd w:val="0"/>
        <w:spacing w:after="150"/>
        <w:jc w:val="both"/>
      </w:pPr>
      <w:r>
        <w:t>-</w:t>
      </w:r>
      <w:r w:rsidR="003D2DA4">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3D2DA4" w:rsidRDefault="00EB765C" w:rsidP="003D2DA4">
      <w:pPr>
        <w:widowControl w:val="0"/>
        <w:autoSpaceDE w:val="0"/>
        <w:autoSpaceDN w:val="0"/>
        <w:adjustRightInd w:val="0"/>
        <w:spacing w:after="150"/>
        <w:jc w:val="both"/>
      </w:pPr>
      <w:r>
        <w:t xml:space="preserve">- </w:t>
      </w:r>
      <w:r w:rsidR="003D2DA4">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D2DA4" w:rsidRDefault="00EB765C" w:rsidP="003D2DA4">
      <w:pPr>
        <w:widowControl w:val="0"/>
        <w:autoSpaceDE w:val="0"/>
        <w:autoSpaceDN w:val="0"/>
        <w:adjustRightInd w:val="0"/>
        <w:spacing w:after="150"/>
        <w:jc w:val="both"/>
      </w:pPr>
      <w:r>
        <w:t>6.2.11 Б</w:t>
      </w:r>
      <w:r w:rsidR="003D2DA4">
        <w:t>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w:t>
      </w:r>
      <w:r w:rsidR="00562C01">
        <w:t>венной экспертизы условий труда.</w:t>
      </w:r>
    </w:p>
    <w:p w:rsidR="003D2DA4" w:rsidRDefault="00045D44" w:rsidP="003D2DA4">
      <w:pPr>
        <w:widowControl w:val="0"/>
        <w:autoSpaceDE w:val="0"/>
        <w:autoSpaceDN w:val="0"/>
        <w:adjustRightInd w:val="0"/>
        <w:spacing w:after="150"/>
        <w:jc w:val="both"/>
      </w:pPr>
      <w:r>
        <w:t>6.2</w:t>
      </w:r>
      <w:r w:rsidR="00562C01">
        <w:t>.12 В</w:t>
      </w:r>
      <w:r w:rsidR="003D2DA4">
        <w:t>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3D2DA4" w:rsidRDefault="00045D44" w:rsidP="003D2DA4">
      <w:pPr>
        <w:widowControl w:val="0"/>
        <w:autoSpaceDE w:val="0"/>
        <w:autoSpaceDN w:val="0"/>
        <w:adjustRightInd w:val="0"/>
        <w:spacing w:after="150"/>
        <w:jc w:val="both"/>
      </w:pPr>
      <w:r>
        <w:t>6.2</w:t>
      </w:r>
      <w:r w:rsidR="00562C01">
        <w:t>.13 О</w:t>
      </w:r>
      <w:r w:rsidR="003D2DA4">
        <w:t>бязательное социальное страхование работников от несчастных случаев на производстве и профессиональных заболеваний;</w:t>
      </w:r>
    </w:p>
    <w:p w:rsidR="003D2DA4" w:rsidRDefault="00562C01" w:rsidP="003D2DA4">
      <w:pPr>
        <w:widowControl w:val="0"/>
        <w:autoSpaceDE w:val="0"/>
        <w:autoSpaceDN w:val="0"/>
        <w:adjustRightInd w:val="0"/>
        <w:spacing w:after="150"/>
        <w:jc w:val="both"/>
      </w:pPr>
      <w:r>
        <w:t xml:space="preserve">- </w:t>
      </w:r>
      <w:r w:rsidR="003D2DA4">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w:t>
      </w:r>
      <w:r>
        <w:t>т.</w:t>
      </w:r>
    </w:p>
    <w:p w:rsidR="003D2DA4" w:rsidRDefault="00562C01" w:rsidP="003D2DA4">
      <w:pPr>
        <w:widowControl w:val="0"/>
        <w:autoSpaceDE w:val="0"/>
        <w:autoSpaceDN w:val="0"/>
        <w:adjustRightInd w:val="0"/>
        <w:spacing w:after="150"/>
        <w:jc w:val="both"/>
      </w:pPr>
      <w:r>
        <w:t>6.2.14 Р</w:t>
      </w:r>
      <w:r w:rsidR="003D2DA4">
        <w:t xml:space="preserve">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25" w:anchor="l4720" w:history="1">
        <w:r w:rsidR="003D2DA4">
          <w:rPr>
            <w:u w:val="single"/>
          </w:rPr>
          <w:t>статьей 372</w:t>
        </w:r>
      </w:hyperlink>
      <w:r w:rsidR="001023D5">
        <w:t xml:space="preserve"> </w:t>
      </w:r>
      <w:r w:rsidR="00393F75">
        <w:t xml:space="preserve">Трудового </w:t>
      </w:r>
      <w:r w:rsidR="003D2DA4">
        <w:t xml:space="preserve"> Кодекса</w:t>
      </w:r>
      <w:r w:rsidR="00393F75">
        <w:t xml:space="preserve"> РФ</w:t>
      </w:r>
      <w:r w:rsidR="003D2DA4">
        <w:t xml:space="preserve"> для принятия локальных нормативных актов;</w:t>
      </w:r>
    </w:p>
    <w:p w:rsidR="003D2DA4" w:rsidRDefault="00045D44" w:rsidP="003D2DA4">
      <w:pPr>
        <w:widowControl w:val="0"/>
        <w:autoSpaceDE w:val="0"/>
        <w:autoSpaceDN w:val="0"/>
        <w:adjustRightInd w:val="0"/>
        <w:spacing w:after="150"/>
        <w:jc w:val="both"/>
      </w:pPr>
      <w:r>
        <w:t>6.2</w:t>
      </w:r>
      <w:r w:rsidR="00562C01">
        <w:t>.15 В</w:t>
      </w:r>
      <w:r w:rsidR="003D2DA4">
        <w:t xml:space="preserve">едение реестра (перечня) нормативных правовых актов (в том числе с </w:t>
      </w:r>
      <w:r w:rsidR="003D2DA4">
        <w:lastRenderedPageBreak/>
        <w:t>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3D2DA4" w:rsidRDefault="00562C01" w:rsidP="003D2DA4">
      <w:pPr>
        <w:widowControl w:val="0"/>
        <w:autoSpaceDE w:val="0"/>
        <w:autoSpaceDN w:val="0"/>
        <w:adjustRightInd w:val="0"/>
        <w:spacing w:after="150"/>
        <w:jc w:val="both"/>
      </w:pPr>
      <w:r>
        <w:t xml:space="preserve">- </w:t>
      </w:r>
      <w:r w:rsidR="003D2DA4">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3D2DA4" w:rsidRDefault="00562C01" w:rsidP="003D2DA4">
      <w:pPr>
        <w:widowControl w:val="0"/>
        <w:autoSpaceDE w:val="0"/>
        <w:autoSpaceDN w:val="0"/>
        <w:adjustRightInd w:val="0"/>
        <w:spacing w:after="150"/>
        <w:jc w:val="both"/>
      </w:pPr>
      <w:r>
        <w:t xml:space="preserve">- </w:t>
      </w:r>
      <w:r w:rsidR="003D2DA4">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3D2DA4" w:rsidRDefault="00562C01" w:rsidP="003D2DA4">
      <w:pPr>
        <w:widowControl w:val="0"/>
        <w:autoSpaceDE w:val="0"/>
        <w:autoSpaceDN w:val="0"/>
        <w:adjustRightInd w:val="0"/>
        <w:spacing w:after="150"/>
        <w:jc w:val="both"/>
      </w:pPr>
      <w:r>
        <w:t xml:space="preserve">- </w:t>
      </w:r>
      <w:r w:rsidR="003D2DA4">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CE72C3" w:rsidRDefault="00045D44" w:rsidP="00CE72C3">
      <w:pPr>
        <w:widowControl w:val="0"/>
        <w:autoSpaceDE w:val="0"/>
        <w:autoSpaceDN w:val="0"/>
        <w:adjustRightInd w:val="0"/>
        <w:spacing w:after="150"/>
        <w:jc w:val="both"/>
      </w:pPr>
      <w:r>
        <w:t>6.2</w:t>
      </w:r>
      <w:r w:rsidR="00562C01">
        <w:t xml:space="preserve">.16 </w:t>
      </w:r>
      <w:r w:rsidR="003D2DA4">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5D44" w:rsidRDefault="00045D44" w:rsidP="00CE72C3">
      <w:pPr>
        <w:widowControl w:val="0"/>
        <w:autoSpaceDE w:val="0"/>
        <w:autoSpaceDN w:val="0"/>
        <w:adjustRightInd w:val="0"/>
        <w:spacing w:after="150"/>
        <w:jc w:val="both"/>
      </w:pPr>
      <w:r w:rsidRPr="008213F8">
        <w:t>6.3.</w:t>
      </w:r>
      <w:r w:rsidRPr="008213F8">
        <w:rPr>
          <w:rFonts w:eastAsia="Arial Unicode MS"/>
          <w:color w:val="000000"/>
          <w:kern w:val="1"/>
        </w:rPr>
        <w:t> </w:t>
      </w:r>
      <w:r w:rsidRPr="008213F8">
        <w:t>Работодатель гарантирует наличие оборудованного помещения для отдыха работников образовательной организации и приёма пищи.</w:t>
      </w:r>
    </w:p>
    <w:p w:rsidR="00234B6B" w:rsidRPr="00140067" w:rsidRDefault="003D2DA4" w:rsidP="00562C01">
      <w:pPr>
        <w:widowControl w:val="0"/>
        <w:autoSpaceDE w:val="0"/>
        <w:autoSpaceDN w:val="0"/>
        <w:adjustRightInd w:val="0"/>
        <w:spacing w:after="150"/>
        <w:jc w:val="center"/>
      </w:pPr>
      <w:r>
        <w:t> </w:t>
      </w:r>
      <w:r w:rsidR="00045D44">
        <w:t>6.4</w:t>
      </w:r>
      <w:r w:rsidR="00234B6B" w:rsidRPr="00140067">
        <w:t>.</w:t>
      </w:r>
      <w:r w:rsidR="00234B6B" w:rsidRPr="00140067">
        <w:rPr>
          <w:rFonts w:eastAsia="Arial Unicode MS"/>
          <w:color w:val="000000"/>
          <w:kern w:val="1"/>
        </w:rPr>
        <w:t> </w:t>
      </w:r>
      <w:r w:rsidR="00234B6B" w:rsidRPr="00140067">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D0533" w:rsidRDefault="00045D44" w:rsidP="002D0533">
      <w:pPr>
        <w:ind w:firstLine="709"/>
        <w:contextualSpacing/>
        <w:jc w:val="both"/>
      </w:pPr>
      <w:r>
        <w:t>6.5</w:t>
      </w:r>
      <w:r w:rsidR="00234B6B" w:rsidRPr="00140067">
        <w:t>.</w:t>
      </w:r>
      <w:r w:rsidR="00234B6B" w:rsidRPr="00140067">
        <w:rPr>
          <w:rFonts w:eastAsia="Arial Unicode MS"/>
          <w:color w:val="000000"/>
          <w:kern w:val="1"/>
        </w:rPr>
        <w:t> </w:t>
      </w:r>
      <w:r w:rsidR="00234B6B" w:rsidRPr="00140067">
        <w:t>Работники обязуются:</w:t>
      </w:r>
    </w:p>
    <w:p w:rsidR="00045D44" w:rsidRPr="00140067" w:rsidRDefault="00045D44" w:rsidP="00045D44">
      <w:pPr>
        <w:ind w:firstLine="709"/>
        <w:contextualSpacing/>
        <w:jc w:val="both"/>
      </w:pPr>
      <w:r w:rsidRPr="00140067">
        <w:t>6.5.1.</w:t>
      </w:r>
      <w:r w:rsidRPr="00140067">
        <w:rPr>
          <w:rFonts w:eastAsia="Arial Unicode MS"/>
          <w:color w:val="000000"/>
          <w:kern w:val="1"/>
        </w:rPr>
        <w:t> </w:t>
      </w:r>
      <w:r w:rsidRPr="00140067">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B2CFB" w:rsidRPr="00140067" w:rsidRDefault="00045D44" w:rsidP="00BB2CFB">
      <w:pPr>
        <w:ind w:firstLine="709"/>
        <w:contextualSpacing/>
        <w:jc w:val="both"/>
      </w:pPr>
      <w:r w:rsidRPr="00140067">
        <w:t>6.5.2.</w:t>
      </w:r>
      <w:r w:rsidRPr="00140067">
        <w:rPr>
          <w:rFonts w:eastAsia="Arial Unicode MS"/>
          <w:color w:val="000000"/>
          <w:kern w:val="1"/>
        </w:rPr>
        <w:t> </w:t>
      </w:r>
      <w:r w:rsidRPr="00140067">
        <w:t>Проходить обучение безопасным методам и приемам выполнения работ, оказанию первой помощи при несчастных случаях на производстве,</w:t>
      </w:r>
      <w:r w:rsidR="00BB2CFB">
        <w:t xml:space="preserve"> обучение по использованию средств индивидуальной защиты,</w:t>
      </w:r>
      <w:r w:rsidRPr="00140067">
        <w:t xml:space="preserve"> инструктаж по охране труда, проверку знаний требований охраны труда. </w:t>
      </w:r>
    </w:p>
    <w:p w:rsidR="00045D44" w:rsidRPr="00140067" w:rsidRDefault="00045D44" w:rsidP="00045D44">
      <w:pPr>
        <w:ind w:firstLine="709"/>
        <w:contextualSpacing/>
        <w:jc w:val="both"/>
      </w:pPr>
      <w:r w:rsidRPr="00140067">
        <w:t>Проходить профессиональную гигиеническую подготовку и аттестацию в установленном законодательством порядке.</w:t>
      </w:r>
    </w:p>
    <w:p w:rsidR="00045D44" w:rsidRPr="00140067" w:rsidRDefault="00045D44" w:rsidP="00045D44">
      <w:pPr>
        <w:ind w:firstLine="709"/>
        <w:contextualSpacing/>
        <w:jc w:val="both"/>
      </w:pPr>
      <w:r w:rsidRPr="00140067">
        <w:t>6.5.3.</w:t>
      </w:r>
      <w:r w:rsidRPr="00140067">
        <w:rPr>
          <w:rFonts w:eastAsia="Arial Unicode MS"/>
          <w:color w:val="000000"/>
          <w:kern w:val="1"/>
        </w:rPr>
        <w:t> </w:t>
      </w:r>
      <w:r w:rsidRPr="00140067">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45D44" w:rsidRPr="00140067" w:rsidRDefault="00045D44" w:rsidP="00045D44">
      <w:pPr>
        <w:autoSpaceDE w:val="0"/>
        <w:autoSpaceDN w:val="0"/>
        <w:adjustRightInd w:val="0"/>
        <w:ind w:firstLine="709"/>
        <w:contextualSpacing/>
        <w:jc w:val="both"/>
      </w:pPr>
      <w:r w:rsidRPr="00140067">
        <w:t>6.5.4.</w:t>
      </w:r>
      <w:r w:rsidRPr="00140067">
        <w:rPr>
          <w:rFonts w:eastAsia="Arial Unicode MS"/>
          <w:color w:val="000000"/>
          <w:kern w:val="1"/>
        </w:rPr>
        <w:t> </w:t>
      </w:r>
      <w:r w:rsidRPr="00140067">
        <w:t>Правильно применять средства индивидуальной и коллективной защиты.</w:t>
      </w:r>
    </w:p>
    <w:p w:rsidR="00045D44" w:rsidRPr="00140067" w:rsidRDefault="00045D44" w:rsidP="00045D44">
      <w:pPr>
        <w:ind w:firstLine="709"/>
        <w:contextualSpacing/>
        <w:jc w:val="both"/>
      </w:pPr>
      <w:r w:rsidRPr="00140067">
        <w:t>6.5.5.</w:t>
      </w:r>
      <w:r w:rsidRPr="00140067">
        <w:rPr>
          <w:rFonts w:eastAsia="Arial Unicode MS"/>
          <w:color w:val="000000"/>
          <w:kern w:val="1"/>
        </w:rPr>
        <w:t> </w:t>
      </w:r>
      <w:r w:rsidRPr="00140067">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E72C3" w:rsidRDefault="00CE72C3" w:rsidP="00CE72C3">
      <w:pPr>
        <w:contextualSpacing/>
        <w:jc w:val="both"/>
      </w:pPr>
      <w:r>
        <w:t xml:space="preserve">       </w:t>
      </w:r>
      <w:r w:rsidR="00045D44" w:rsidRPr="00140067">
        <w:t>6.6.</w:t>
      </w:r>
      <w:r w:rsidR="00045D44" w:rsidRPr="00140067">
        <w:rPr>
          <w:rFonts w:eastAsia="Arial Unicode MS"/>
          <w:color w:val="000000"/>
          <w:kern w:val="1"/>
        </w:rPr>
        <w:t> </w:t>
      </w:r>
      <w:r w:rsidR="00045D44" w:rsidRPr="00140067">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w:t>
      </w:r>
      <w:r w:rsidR="00045D44" w:rsidRPr="00140067">
        <w:lastRenderedPageBreak/>
        <w:t>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r>
        <w:t>;</w:t>
      </w:r>
    </w:p>
    <w:p w:rsidR="002D0533" w:rsidRDefault="00CE72C3" w:rsidP="00CE72C3">
      <w:pPr>
        <w:contextualSpacing/>
        <w:jc w:val="both"/>
      </w:pPr>
      <w:r>
        <w:t xml:space="preserve"> 6.6.1. </w:t>
      </w:r>
      <w:r w:rsidR="002D0533">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BF71D4" w:rsidRPr="00140067" w:rsidRDefault="00BF71D4" w:rsidP="00BF71D4">
      <w:pPr>
        <w:ind w:firstLine="709"/>
        <w:contextualSpacing/>
        <w:jc w:val="both"/>
      </w:pPr>
      <w:r w:rsidRPr="00140067">
        <w:t>6.7. Выборный орган первичной профсоюзной организации обязуется:</w:t>
      </w:r>
    </w:p>
    <w:p w:rsidR="00BF71D4" w:rsidRPr="00140067" w:rsidRDefault="00BF71D4" w:rsidP="00BF71D4">
      <w:pPr>
        <w:ind w:firstLine="709"/>
        <w:contextualSpacing/>
        <w:jc w:val="both"/>
      </w:pPr>
      <w:r w:rsidRPr="00140067">
        <w:t>6.7.1.</w:t>
      </w:r>
      <w:r w:rsidRPr="00140067">
        <w:rPr>
          <w:rFonts w:eastAsia="Arial Unicode MS"/>
          <w:color w:val="000000"/>
          <w:kern w:val="1"/>
        </w:rPr>
        <w:t> </w:t>
      </w:r>
      <w:r w:rsidRPr="00140067">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BF71D4" w:rsidRPr="00140067" w:rsidRDefault="00BF71D4" w:rsidP="00BF71D4">
      <w:pPr>
        <w:ind w:firstLine="709"/>
        <w:contextualSpacing/>
        <w:jc w:val="both"/>
      </w:pPr>
      <w:r w:rsidRPr="00140067">
        <w:t>6.7.2.</w:t>
      </w:r>
      <w:r w:rsidRPr="00140067">
        <w:rPr>
          <w:rFonts w:eastAsia="Arial Unicode MS"/>
          <w:color w:val="000000"/>
          <w:kern w:val="1"/>
        </w:rPr>
        <w:t> </w:t>
      </w:r>
      <w:r w:rsidRPr="00140067">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кабинетах/аудиториях, лабораториях, производственных и других помещениях. </w:t>
      </w:r>
    </w:p>
    <w:p w:rsidR="00BF71D4" w:rsidRPr="00140067" w:rsidRDefault="00BF71D4" w:rsidP="00BF71D4">
      <w:pPr>
        <w:ind w:firstLine="709"/>
        <w:contextualSpacing/>
        <w:jc w:val="both"/>
      </w:pPr>
      <w:r w:rsidRPr="00140067">
        <w:t>6.7.3.</w:t>
      </w:r>
      <w:r w:rsidRPr="00140067">
        <w:rPr>
          <w:rFonts w:eastAsia="Arial Unicode MS"/>
          <w:color w:val="000000"/>
          <w:kern w:val="1"/>
        </w:rPr>
        <w:t> </w:t>
      </w:r>
      <w:r w:rsidRPr="00140067">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BF71D4" w:rsidRPr="00140067" w:rsidRDefault="00BF71D4" w:rsidP="00BF71D4">
      <w:pPr>
        <w:ind w:firstLine="709"/>
        <w:contextualSpacing/>
        <w:jc w:val="both"/>
      </w:pPr>
      <w:r w:rsidRPr="00140067">
        <w:t>6.7.4.</w:t>
      </w:r>
      <w:r w:rsidRPr="00140067">
        <w:rPr>
          <w:rFonts w:eastAsia="Arial Unicode MS"/>
          <w:color w:val="000000"/>
          <w:kern w:val="1"/>
        </w:rPr>
        <w:t> </w:t>
      </w:r>
      <w:r w:rsidRPr="00140067">
        <w:t>Обеспечивать участие представителей выборного органа первичной профсоюзной организации в комиссиях:</w:t>
      </w:r>
    </w:p>
    <w:p w:rsidR="00BF71D4" w:rsidRPr="00140067" w:rsidRDefault="00BF71D4" w:rsidP="00BF71D4">
      <w:pPr>
        <w:ind w:firstLine="709"/>
        <w:contextualSpacing/>
        <w:jc w:val="both"/>
      </w:pPr>
      <w:r w:rsidRPr="00140067">
        <w:t>-</w:t>
      </w:r>
      <w:r w:rsidRPr="00140067">
        <w:rPr>
          <w:rFonts w:eastAsia="Arial Unicode MS"/>
          <w:color w:val="000000"/>
          <w:kern w:val="1"/>
        </w:rPr>
        <w:t> </w:t>
      </w:r>
      <w:r w:rsidRPr="00140067">
        <w:t xml:space="preserve">по охране труда; </w:t>
      </w:r>
    </w:p>
    <w:p w:rsidR="00BF71D4" w:rsidRPr="00140067" w:rsidRDefault="00BF71D4" w:rsidP="00BF71D4">
      <w:pPr>
        <w:ind w:firstLine="709"/>
        <w:contextualSpacing/>
        <w:jc w:val="both"/>
      </w:pPr>
      <w:r w:rsidRPr="00140067">
        <w:t>-</w:t>
      </w:r>
      <w:r w:rsidRPr="00140067">
        <w:rPr>
          <w:rFonts w:eastAsia="Arial Unicode MS"/>
          <w:color w:val="000000"/>
          <w:kern w:val="1"/>
        </w:rPr>
        <w:t> </w:t>
      </w:r>
      <w:r w:rsidRPr="00140067">
        <w:t>по проведению специальной оценки условий труда;</w:t>
      </w:r>
    </w:p>
    <w:p w:rsidR="00BF71D4" w:rsidRPr="00140067" w:rsidRDefault="00BF71D4" w:rsidP="00BF71D4">
      <w:pPr>
        <w:ind w:firstLine="709"/>
        <w:contextualSpacing/>
        <w:jc w:val="both"/>
      </w:pPr>
      <w:r w:rsidRPr="00140067">
        <w:t>-</w:t>
      </w:r>
      <w:r w:rsidRPr="00140067">
        <w:rPr>
          <w:rFonts w:eastAsia="Arial Unicode MS"/>
          <w:color w:val="000000"/>
          <w:kern w:val="1"/>
        </w:rPr>
        <w:t> </w:t>
      </w:r>
      <w:r w:rsidRPr="00140067">
        <w:t>по организации и проведению обязательных медицинских осмотров;</w:t>
      </w:r>
    </w:p>
    <w:p w:rsidR="00BF71D4" w:rsidRPr="00140067" w:rsidRDefault="00BF71D4" w:rsidP="00BF71D4">
      <w:pPr>
        <w:ind w:firstLine="709"/>
        <w:contextualSpacing/>
        <w:jc w:val="both"/>
      </w:pPr>
      <w:r w:rsidRPr="00140067">
        <w:t>-</w:t>
      </w:r>
      <w:r w:rsidRPr="00140067">
        <w:rPr>
          <w:rFonts w:eastAsia="Arial Unicode MS"/>
          <w:color w:val="000000"/>
          <w:kern w:val="1"/>
        </w:rPr>
        <w:t> </w:t>
      </w:r>
      <w:r w:rsidRPr="00140067">
        <w:t xml:space="preserve">по расследованию несчастных случаев на производстве; </w:t>
      </w:r>
    </w:p>
    <w:p w:rsidR="00BF71D4" w:rsidRPr="00140067" w:rsidRDefault="00BF71D4" w:rsidP="00BF71D4">
      <w:pPr>
        <w:ind w:firstLine="709"/>
        <w:contextualSpacing/>
        <w:jc w:val="both"/>
      </w:pPr>
      <w:r w:rsidRPr="00140067">
        <w:t>- по приемке учебных, производственных помещений, спортивных</w:t>
      </w:r>
      <w:r>
        <w:t xml:space="preserve"> залов, площадок,</w:t>
      </w:r>
      <w:r w:rsidRPr="00140067">
        <w:t xml:space="preserve"> и других объектов к началу учебного года. </w:t>
      </w:r>
    </w:p>
    <w:p w:rsidR="00BF71D4" w:rsidRPr="00140067" w:rsidRDefault="00BF71D4" w:rsidP="00BF71D4">
      <w:pPr>
        <w:ind w:firstLine="709"/>
        <w:contextualSpacing/>
        <w:jc w:val="both"/>
      </w:pPr>
      <w:r w:rsidRPr="00140067">
        <w:t>6.7.5.</w:t>
      </w:r>
      <w:r w:rsidRPr="00140067">
        <w:rPr>
          <w:rFonts w:eastAsia="Arial Unicode MS"/>
          <w:color w:val="000000"/>
          <w:kern w:val="1"/>
        </w:rPr>
        <w:t> </w:t>
      </w:r>
      <w:r w:rsidRPr="00140067">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BF71D4" w:rsidRPr="00140067" w:rsidRDefault="00BF71D4" w:rsidP="00BF71D4">
      <w:pPr>
        <w:ind w:firstLine="709"/>
        <w:contextualSpacing/>
        <w:jc w:val="both"/>
      </w:pPr>
      <w:r w:rsidRPr="00140067">
        <w:t>6.7.6.</w:t>
      </w:r>
      <w:r w:rsidRPr="00140067">
        <w:rPr>
          <w:rFonts w:eastAsia="Arial Unicode MS"/>
          <w:color w:val="000000"/>
          <w:kern w:val="1"/>
        </w:rPr>
        <w:t> </w:t>
      </w:r>
      <w:r w:rsidRPr="00140067">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BF71D4" w:rsidRPr="00140067" w:rsidRDefault="00BF71D4" w:rsidP="00BF71D4">
      <w:pPr>
        <w:ind w:firstLine="709"/>
        <w:contextualSpacing/>
        <w:jc w:val="both"/>
      </w:pPr>
      <w:r w:rsidRPr="00140067">
        <w:t>6.7.7.</w:t>
      </w:r>
      <w:r w:rsidRPr="00140067">
        <w:rPr>
          <w:rFonts w:eastAsia="Arial Unicode MS"/>
          <w:color w:val="000000"/>
          <w:kern w:val="1"/>
        </w:rPr>
        <w:t> </w:t>
      </w:r>
      <w:r w:rsidRPr="00140067">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BF71D4" w:rsidRPr="00140067" w:rsidRDefault="00BF71D4" w:rsidP="00BF71D4">
      <w:pPr>
        <w:ind w:firstLine="709"/>
        <w:contextualSpacing/>
        <w:jc w:val="both"/>
      </w:pPr>
      <w:r w:rsidRPr="00140067">
        <w:t>Обращаться к р</w:t>
      </w:r>
      <w:r w:rsidRPr="00140067">
        <w:rPr>
          <w:bCs/>
        </w:rPr>
        <w:t>аботодателю</w:t>
      </w:r>
      <w:r w:rsidRPr="00140067">
        <w:t xml:space="preserve"> с предложением о привлечении к ответственности лиц, допустивших нарушения требований охраны труда.</w:t>
      </w:r>
    </w:p>
    <w:p w:rsidR="00FC052A" w:rsidRDefault="00BF71D4" w:rsidP="00BF71D4">
      <w:pPr>
        <w:ind w:firstLine="709"/>
        <w:contextualSpacing/>
        <w:jc w:val="both"/>
      </w:pPr>
      <w:r w:rsidRPr="00140067">
        <w:t>6.7.8.</w:t>
      </w:r>
      <w:r w:rsidRPr="00140067">
        <w:rPr>
          <w:rFonts w:eastAsia="Arial Unicode MS"/>
          <w:color w:val="000000"/>
          <w:kern w:val="1"/>
        </w:rPr>
        <w:t> </w:t>
      </w:r>
      <w:r w:rsidRPr="00140067">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BF71D4" w:rsidRPr="00BF71D4" w:rsidDel="005C0E43" w:rsidRDefault="00BF71D4" w:rsidP="00BF71D4">
      <w:pPr>
        <w:ind w:firstLine="709"/>
        <w:contextualSpacing/>
        <w:jc w:val="both"/>
        <w:rPr>
          <w:del w:id="4" w:author="Notebook-002" w:date="2021-12-24T10:39:00Z"/>
        </w:rPr>
      </w:pPr>
    </w:p>
    <w:p w:rsidR="00234B6B" w:rsidRPr="00140067" w:rsidRDefault="00234B6B" w:rsidP="00BF71D4">
      <w:pPr>
        <w:pStyle w:val="1"/>
        <w:jc w:val="left"/>
        <w:rPr>
          <w:sz w:val="24"/>
          <w:szCs w:val="24"/>
        </w:rPr>
      </w:pPr>
      <w:r w:rsidRPr="00140067">
        <w:rPr>
          <w:rStyle w:val="A10"/>
          <w:b/>
          <w:color w:val="auto"/>
          <w:sz w:val="24"/>
          <w:szCs w:val="24"/>
          <w:lang w:val="en-US"/>
        </w:rPr>
        <w:t>VI</w:t>
      </w:r>
      <w:r w:rsidRPr="00140067">
        <w:rPr>
          <w:rStyle w:val="A10"/>
          <w:b/>
          <w:color w:val="auto"/>
          <w:sz w:val="24"/>
          <w:szCs w:val="24"/>
        </w:rPr>
        <w:t>I.</w:t>
      </w:r>
      <w:r w:rsidR="00486177" w:rsidRPr="00140067">
        <w:rPr>
          <w:rStyle w:val="A10"/>
          <w:b/>
          <w:color w:val="auto"/>
          <w:sz w:val="24"/>
          <w:szCs w:val="24"/>
        </w:rPr>
        <w:t xml:space="preserve"> </w:t>
      </w:r>
      <w:r w:rsidRPr="00140067">
        <w:rPr>
          <w:sz w:val="24"/>
          <w:szCs w:val="24"/>
        </w:rPr>
        <w:t>ДОПОЛНИТЕЛЬНОЕ ПРОФЕССИОНАЛЬНОЕ</w:t>
      </w:r>
      <w:r w:rsidR="00486177" w:rsidRPr="00140067">
        <w:rPr>
          <w:sz w:val="24"/>
          <w:szCs w:val="24"/>
        </w:rPr>
        <w:t xml:space="preserve"> </w:t>
      </w:r>
      <w:r w:rsidRPr="00140067">
        <w:rPr>
          <w:sz w:val="24"/>
          <w:szCs w:val="24"/>
        </w:rPr>
        <w:t>ОБРАЗОВАНИЕ РАБОТНИКОВ</w:t>
      </w:r>
    </w:p>
    <w:p w:rsidR="00234B6B" w:rsidRPr="00140067" w:rsidRDefault="00234B6B" w:rsidP="00234B6B">
      <w:pPr>
        <w:pStyle w:val="Default"/>
        <w:ind w:firstLine="709"/>
        <w:contextualSpacing/>
        <w:jc w:val="center"/>
        <w:rPr>
          <w:color w:val="auto"/>
        </w:rPr>
      </w:pPr>
    </w:p>
    <w:p w:rsidR="00234B6B" w:rsidRPr="00140067" w:rsidRDefault="00A423AA" w:rsidP="00234B6B">
      <w:pPr>
        <w:pStyle w:val="Default"/>
        <w:ind w:firstLine="709"/>
        <w:contextualSpacing/>
        <w:jc w:val="both"/>
        <w:rPr>
          <w:color w:val="auto"/>
        </w:rPr>
      </w:pPr>
      <w:r w:rsidRPr="00140067">
        <w:rPr>
          <w:color w:val="auto"/>
        </w:rPr>
        <w:t>7</w:t>
      </w:r>
      <w:r w:rsidR="00234B6B" w:rsidRPr="00140067">
        <w:rPr>
          <w:color w:val="auto"/>
        </w:rPr>
        <w:t>.1. Стороны договорились о том, что:</w:t>
      </w:r>
    </w:p>
    <w:p w:rsidR="00234B6B" w:rsidRPr="00140067" w:rsidRDefault="00A423AA" w:rsidP="00234B6B">
      <w:pPr>
        <w:ind w:firstLine="709"/>
        <w:contextualSpacing/>
        <w:jc w:val="both"/>
      </w:pPr>
      <w:r w:rsidRPr="00140067">
        <w:t>7</w:t>
      </w:r>
      <w:r w:rsidR="00234B6B" w:rsidRPr="00140067">
        <w:t>.1.1.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234B6B" w:rsidRPr="00140067" w:rsidRDefault="00234B6B" w:rsidP="00234B6B">
      <w:pPr>
        <w:ind w:firstLine="709"/>
        <w:contextualSpacing/>
        <w:jc w:val="both"/>
      </w:pPr>
      <w:r w:rsidRPr="00140067">
        <w:rPr>
          <w:rFonts w:eastAsiaTheme="minorHAnsi"/>
          <w:lang w:eastAsia="en-US"/>
        </w:rPr>
        <w:lastRenderedPageBreak/>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234B6B" w:rsidRPr="00140067" w:rsidRDefault="00A423AA" w:rsidP="00234B6B">
      <w:pPr>
        <w:ind w:firstLine="709"/>
        <w:contextualSpacing/>
        <w:jc w:val="both"/>
        <w:rPr>
          <w:rFonts w:eastAsiaTheme="minorHAnsi"/>
          <w:lang w:eastAsia="en-US"/>
        </w:rPr>
      </w:pPr>
      <w:r w:rsidRPr="00140067">
        <w:t>7</w:t>
      </w:r>
      <w:r w:rsidR="00234B6B" w:rsidRPr="00140067">
        <w:t>.1.2.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00234B6B" w:rsidRPr="00140067">
        <w:rPr>
          <w:rFonts w:eastAsiaTheme="minorHAnsi"/>
          <w:lang w:eastAsia="en-US"/>
        </w:rPr>
        <w:t>.</w:t>
      </w:r>
    </w:p>
    <w:p w:rsidR="00234B6B" w:rsidRPr="00140067" w:rsidRDefault="00234B6B" w:rsidP="00234B6B">
      <w:pPr>
        <w:ind w:firstLine="709"/>
        <w:contextualSpacing/>
        <w:jc w:val="both"/>
        <w:rPr>
          <w:rFonts w:eastAsiaTheme="minorHAnsi"/>
          <w:lang w:eastAsia="en-US"/>
        </w:rPr>
      </w:pPr>
      <w:r w:rsidRPr="00140067">
        <w:rPr>
          <w:rFonts w:eastAsiaTheme="minorHAnsi"/>
          <w:lang w:eastAsia="en-US"/>
        </w:rPr>
        <w:t xml:space="preserve">При этом </w:t>
      </w:r>
      <w:r w:rsidRPr="00140067">
        <w:t>для женщин после их выхода из отпуска по уходу за ребенком до достижения им возраста 3-х лет право на дополнительное профессиональное образование по программам повышения квалификации должно быть реализовано в течение первого года работы после выхода из указанного отпуска.</w:t>
      </w:r>
    </w:p>
    <w:p w:rsidR="00234B6B" w:rsidRPr="00140067" w:rsidRDefault="00A423AA" w:rsidP="00234B6B">
      <w:pPr>
        <w:pStyle w:val="Default"/>
        <w:ind w:firstLine="709"/>
        <w:contextualSpacing/>
        <w:jc w:val="both"/>
        <w:rPr>
          <w:color w:val="auto"/>
        </w:rPr>
      </w:pPr>
      <w:r w:rsidRPr="00140067">
        <w:rPr>
          <w:color w:val="auto"/>
        </w:rPr>
        <w:t>7</w:t>
      </w:r>
      <w:r w:rsidR="00234B6B" w:rsidRPr="00140067">
        <w:rPr>
          <w:color w:val="auto"/>
        </w:rPr>
        <w:t xml:space="preserve">.1.3. Работодатель не </w:t>
      </w:r>
      <w:r w:rsidR="00234B6B" w:rsidRPr="00140067">
        <w:t xml:space="preserve">вправе обязывать работников осуществлять </w:t>
      </w:r>
      <w:r w:rsidR="00234B6B" w:rsidRPr="00140067">
        <w:rPr>
          <w:color w:val="auto"/>
        </w:rPr>
        <w:t>дополнительное профессиональное образование за счет их собственных средств</w:t>
      </w:r>
      <w:r w:rsidR="00234B6B" w:rsidRPr="00140067">
        <w:t>, в том числе такие условия не могут быть включены в трудовые договоры</w:t>
      </w:r>
      <w:r w:rsidR="00234B6B" w:rsidRPr="00140067">
        <w:rPr>
          <w:color w:val="auto"/>
        </w:rPr>
        <w:t>.</w:t>
      </w:r>
    </w:p>
    <w:p w:rsidR="00234B6B" w:rsidRPr="00140067" w:rsidRDefault="00A423AA" w:rsidP="00234B6B">
      <w:pPr>
        <w:pStyle w:val="Default"/>
        <w:ind w:firstLine="709"/>
        <w:contextualSpacing/>
        <w:jc w:val="both"/>
        <w:rPr>
          <w:color w:val="auto"/>
        </w:rPr>
      </w:pPr>
      <w:r w:rsidRPr="00140067">
        <w:rPr>
          <w:color w:val="auto"/>
        </w:rPr>
        <w:t>7</w:t>
      </w:r>
      <w:r w:rsidR="00234B6B" w:rsidRPr="00140067">
        <w:rPr>
          <w:color w:val="auto"/>
        </w:rPr>
        <w:t xml:space="preserve">.1.4.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234B6B" w:rsidRPr="00140067" w:rsidRDefault="00234B6B" w:rsidP="00234B6B">
      <w:pPr>
        <w:pStyle w:val="Default"/>
        <w:ind w:firstLine="709"/>
        <w:contextualSpacing/>
        <w:jc w:val="both"/>
        <w:rPr>
          <w:bCs/>
        </w:rPr>
      </w:pPr>
      <w:r w:rsidRPr="00140067">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140067">
        <w:rPr>
          <w:rFonts w:eastAsiaTheme="minorHAnsi"/>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140067">
        <w:t xml:space="preserve">целенаправленного совершенствования (получения новой) компетенции (квалификации) работника. При этом, </w:t>
      </w:r>
      <w:r w:rsidRPr="00140067">
        <w:rPr>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140067">
        <w:t>м</w:t>
      </w:r>
      <w:r w:rsidRPr="00140067">
        <w:rPr>
          <w:bCs/>
        </w:rPr>
        <w:t>инимальный объём не менее 36  часов для всех категорий работников (для молодых специалистов – не менее 72  часов)</w:t>
      </w:r>
      <w:r w:rsidRPr="00140067">
        <w:rPr>
          <w:color w:val="auto"/>
        </w:rPr>
        <w:t>, а объём освоения программ профессиональной переподготовки – не менее 250  часов</w:t>
      </w:r>
      <w:r w:rsidRPr="00140067">
        <w:rPr>
          <w:bCs/>
        </w:rPr>
        <w:t>.</w:t>
      </w:r>
    </w:p>
    <w:p w:rsidR="00234B6B" w:rsidRPr="00140067" w:rsidRDefault="00A423AA" w:rsidP="00234B6B">
      <w:pPr>
        <w:pStyle w:val="Default"/>
        <w:ind w:firstLine="709"/>
        <w:contextualSpacing/>
        <w:jc w:val="both"/>
      </w:pPr>
      <w:r w:rsidRPr="00140067">
        <w:rPr>
          <w:color w:val="auto"/>
        </w:rPr>
        <w:t>7</w:t>
      </w:r>
      <w:r w:rsidR="00234B6B" w:rsidRPr="00140067">
        <w:rPr>
          <w:color w:val="auto"/>
        </w:rPr>
        <w:t>.1.5. </w:t>
      </w:r>
      <w:r w:rsidR="00234B6B" w:rsidRPr="00140067">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234B6B" w:rsidRPr="00140067" w:rsidRDefault="00A423AA" w:rsidP="00234B6B">
      <w:pPr>
        <w:pStyle w:val="Default"/>
        <w:ind w:firstLine="709"/>
        <w:contextualSpacing/>
        <w:jc w:val="both"/>
        <w:rPr>
          <w:color w:val="auto"/>
        </w:rPr>
      </w:pPr>
      <w:r w:rsidRPr="00140067">
        <w:rPr>
          <w:color w:val="auto"/>
        </w:rPr>
        <w:t>7</w:t>
      </w:r>
      <w:r w:rsidR="00234B6B" w:rsidRPr="00140067">
        <w:rPr>
          <w:color w:val="auto"/>
        </w:rPr>
        <w:t xml:space="preserve">.1.6. При направлении работника на дополнительное профессиональное образование </w:t>
      </w:r>
      <w:r w:rsidR="00234B6B" w:rsidRPr="00140067">
        <w:rPr>
          <w:rFonts w:eastAsiaTheme="minorHAnsi"/>
          <w:lang w:eastAsia="en-US"/>
        </w:rPr>
        <w:t xml:space="preserve">с отрывом от работы </w:t>
      </w:r>
      <w:r w:rsidR="00234B6B" w:rsidRPr="00140067">
        <w:rPr>
          <w:color w:val="auto"/>
        </w:rPr>
        <w:t>работодатель сохраняет за ним место работы (должность), среднюю заработную плату по основному месту работы</w:t>
      </w:r>
      <w:r w:rsidR="00E9207E">
        <w:rPr>
          <w:color w:val="auto"/>
        </w:rPr>
        <w:t>.</w:t>
      </w:r>
      <w:r w:rsidR="00234B6B" w:rsidRPr="00140067">
        <w:rPr>
          <w:color w:val="auto"/>
        </w:rPr>
        <w:t xml:space="preserve"> (статья 187 ТК РФ).</w:t>
      </w:r>
    </w:p>
    <w:p w:rsidR="00234B6B" w:rsidRPr="00140067" w:rsidRDefault="00A423AA" w:rsidP="00725333">
      <w:pPr>
        <w:pStyle w:val="Default"/>
        <w:ind w:firstLine="709"/>
        <w:contextualSpacing/>
        <w:jc w:val="both"/>
        <w:rPr>
          <w:color w:val="auto"/>
        </w:rPr>
      </w:pPr>
      <w:r w:rsidRPr="00140067">
        <w:rPr>
          <w:color w:val="auto"/>
        </w:rPr>
        <w:t>7</w:t>
      </w:r>
      <w:r w:rsidR="00234B6B" w:rsidRPr="00140067">
        <w:rPr>
          <w:color w:val="auto"/>
        </w:rPr>
        <w:t>.1.7.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w:t>
      </w:r>
      <w:r w:rsidR="00725333">
        <w:rPr>
          <w:color w:val="auto"/>
        </w:rPr>
        <w:t xml:space="preserve"> </w:t>
      </w:r>
      <w:r w:rsidR="00234B6B" w:rsidRPr="00140067">
        <w:rPr>
          <w:color w:val="auto"/>
        </w:rPr>
        <w:t>173-177 ТК РФ.</w:t>
      </w:r>
    </w:p>
    <w:p w:rsidR="00234B6B" w:rsidRPr="00140067" w:rsidRDefault="00A423AA" w:rsidP="00234B6B">
      <w:pPr>
        <w:pStyle w:val="Default"/>
        <w:ind w:firstLine="709"/>
        <w:contextualSpacing/>
        <w:jc w:val="both"/>
        <w:rPr>
          <w:color w:val="auto"/>
        </w:rPr>
      </w:pPr>
      <w:r w:rsidRPr="00140067">
        <w:rPr>
          <w:color w:val="auto"/>
        </w:rPr>
        <w:t>7</w:t>
      </w:r>
      <w:r w:rsidR="00234B6B" w:rsidRPr="00140067">
        <w:rPr>
          <w:color w:val="auto"/>
        </w:rPr>
        <w:t>.1.8.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234B6B" w:rsidRPr="00140067" w:rsidRDefault="00A423AA" w:rsidP="00725333">
      <w:pPr>
        <w:pStyle w:val="Default"/>
        <w:ind w:firstLine="709"/>
        <w:contextualSpacing/>
        <w:jc w:val="both"/>
        <w:rPr>
          <w:color w:val="auto"/>
        </w:rPr>
      </w:pPr>
      <w:r w:rsidRPr="00140067">
        <w:rPr>
          <w:color w:val="auto"/>
        </w:rPr>
        <w:t>7</w:t>
      </w:r>
      <w:r w:rsidR="00234B6B" w:rsidRPr="00140067">
        <w:rPr>
          <w:color w:val="auto"/>
        </w:rPr>
        <w:t>.1.9. Гарантии и компенсации, предусмотренные статьями 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234B6B" w:rsidRPr="00140067" w:rsidRDefault="00234B6B" w:rsidP="00A423AA">
      <w:pPr>
        <w:ind w:firstLine="709"/>
        <w:jc w:val="both"/>
      </w:pPr>
      <w:r w:rsidRPr="00140067">
        <w:t>Финансовое обеспечение данных гарантий осуществляется работодателем за счет бюджетных и/или внебюджетных средств организации.</w:t>
      </w:r>
    </w:p>
    <w:p w:rsidR="00234B6B" w:rsidRPr="00140067" w:rsidRDefault="00A423AA" w:rsidP="00A423AA">
      <w:pPr>
        <w:ind w:firstLine="709"/>
        <w:jc w:val="both"/>
      </w:pPr>
      <w:r w:rsidRPr="00140067">
        <w:t>7</w:t>
      </w:r>
      <w:r w:rsidR="00234B6B" w:rsidRPr="00140067">
        <w:t xml:space="preserve">.1.10.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по ходатайству выборного органа первичной профсоюзной организации и при </w:t>
      </w:r>
      <w:r w:rsidR="00234B6B" w:rsidRPr="00140067">
        <w:lastRenderedPageBreak/>
        <w:t>наличии финансовых возможностей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A423AA" w:rsidRPr="00140067" w:rsidRDefault="00A423AA" w:rsidP="00A423AA">
      <w:pPr>
        <w:ind w:firstLine="709"/>
        <w:jc w:val="both"/>
        <w:rPr>
          <w:ins w:id="5" w:author="Notebook-002" w:date="2021-12-24T10:57:00Z"/>
          <w:b/>
          <w:bCs/>
          <w:caps/>
        </w:rPr>
      </w:pPr>
    </w:p>
    <w:p w:rsidR="00FC052A" w:rsidRPr="00140067" w:rsidRDefault="00B67AC5" w:rsidP="00303EEF">
      <w:pPr>
        <w:pStyle w:val="1"/>
        <w:rPr>
          <w:caps/>
          <w:sz w:val="24"/>
          <w:szCs w:val="24"/>
        </w:rPr>
      </w:pPr>
      <w:r w:rsidRPr="00140067">
        <w:rPr>
          <w:sz w:val="24"/>
          <w:szCs w:val="24"/>
          <w:lang w:val="en-US"/>
        </w:rPr>
        <w:t>VIII</w:t>
      </w:r>
      <w:r w:rsidRPr="00140067">
        <w:rPr>
          <w:sz w:val="24"/>
          <w:szCs w:val="24"/>
        </w:rPr>
        <w:t xml:space="preserve">. СОЦИАЛЬНЫЕ ГАРАНТИИ И МЕРЫ СОЦИАЛЬНОЙ ПОДДЕРЖКИ </w:t>
      </w:r>
    </w:p>
    <w:p w:rsidR="00FC052A" w:rsidRPr="00140067" w:rsidRDefault="00FC052A" w:rsidP="00FC052A">
      <w:pPr>
        <w:pStyle w:val="3"/>
        <w:ind w:firstLine="709"/>
        <w:contextualSpacing/>
        <w:jc w:val="center"/>
        <w:rPr>
          <w:b/>
          <w:bCs/>
          <w:sz w:val="24"/>
          <w:szCs w:val="24"/>
        </w:rPr>
      </w:pPr>
    </w:p>
    <w:p w:rsidR="00FC052A" w:rsidRPr="00140067" w:rsidRDefault="00C43044" w:rsidP="00FC052A">
      <w:pPr>
        <w:pStyle w:val="3"/>
        <w:ind w:firstLine="709"/>
        <w:contextualSpacing/>
        <w:rPr>
          <w:bCs/>
          <w:sz w:val="24"/>
          <w:szCs w:val="24"/>
        </w:rPr>
      </w:pPr>
      <w:r w:rsidRPr="00140067">
        <w:rPr>
          <w:bCs/>
          <w:sz w:val="24"/>
          <w:szCs w:val="24"/>
        </w:rPr>
        <w:t>8</w:t>
      </w:r>
      <w:r w:rsidR="00FC052A" w:rsidRPr="00140067">
        <w:rPr>
          <w:bCs/>
          <w:sz w:val="24"/>
          <w:szCs w:val="24"/>
        </w:rPr>
        <w:t>.</w:t>
      </w:r>
      <w:r w:rsidR="00FC052A" w:rsidRPr="00140067">
        <w:rPr>
          <w:rFonts w:eastAsia="Arial Unicode MS"/>
          <w:color w:val="000000"/>
          <w:kern w:val="1"/>
          <w:sz w:val="24"/>
          <w:szCs w:val="24"/>
        </w:rPr>
        <w:t> </w:t>
      </w:r>
      <w:r w:rsidR="00FC052A" w:rsidRPr="00140067">
        <w:rPr>
          <w:bCs/>
          <w:sz w:val="24"/>
          <w:szCs w:val="24"/>
        </w:rPr>
        <w:t>Стороны договорились о том, что:</w:t>
      </w:r>
    </w:p>
    <w:p w:rsidR="00FC052A" w:rsidRPr="00140067" w:rsidRDefault="00C43044" w:rsidP="00FC052A">
      <w:pPr>
        <w:pStyle w:val="Default"/>
        <w:ind w:firstLine="709"/>
        <w:contextualSpacing/>
        <w:jc w:val="both"/>
        <w:rPr>
          <w:color w:val="auto"/>
        </w:rPr>
      </w:pPr>
      <w:r w:rsidRPr="00140067">
        <w:rPr>
          <w:color w:val="auto"/>
        </w:rPr>
        <w:t>8</w:t>
      </w:r>
      <w:r w:rsidR="00FC052A" w:rsidRPr="00140067">
        <w:rPr>
          <w:color w:val="auto"/>
        </w:rPr>
        <w:t>.1.1.</w:t>
      </w:r>
      <w:r w:rsidR="00FC052A" w:rsidRPr="00140067">
        <w:rPr>
          <w:rFonts w:eastAsia="Arial Unicode MS"/>
          <w:kern w:val="1"/>
        </w:rPr>
        <w:t> </w:t>
      </w:r>
      <w:r w:rsidR="00FC052A" w:rsidRPr="00140067">
        <w:rPr>
          <w:color w:val="auto"/>
        </w:rPr>
        <w:t>Ежегодно, по окончании финансового года, информировать работников, в том числе на общем собрании (конференции) работников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w:t>
      </w:r>
    </w:p>
    <w:p w:rsidR="00FC052A" w:rsidRPr="00140067" w:rsidRDefault="00C43044" w:rsidP="00FC052A">
      <w:pPr>
        <w:pStyle w:val="Default"/>
        <w:ind w:firstLine="709"/>
        <w:contextualSpacing/>
        <w:jc w:val="both"/>
        <w:rPr>
          <w:color w:val="auto"/>
        </w:rPr>
      </w:pPr>
      <w:r w:rsidRPr="00140067">
        <w:rPr>
          <w:color w:val="auto"/>
        </w:rPr>
        <w:t>8</w:t>
      </w:r>
      <w:r w:rsidR="00FC052A" w:rsidRPr="00140067">
        <w:rPr>
          <w:color w:val="auto"/>
        </w:rPr>
        <w:t>.1.2.</w:t>
      </w:r>
      <w:r w:rsidR="00FC052A" w:rsidRPr="00140067">
        <w:rPr>
          <w:rFonts w:eastAsia="Arial Unicode MS"/>
          <w:kern w:val="1"/>
        </w:rPr>
        <w:t> </w:t>
      </w:r>
      <w:r w:rsidR="00FC052A" w:rsidRPr="00140067">
        <w:rPr>
          <w:color w:val="auto"/>
        </w:rPr>
        <w:t xml:space="preserve">Ежегодно, не позднее 1 декабря текущего года, обсуждать на заседаниях </w:t>
      </w:r>
      <w:r w:rsidR="0030497A" w:rsidRPr="00140067">
        <w:rPr>
          <w:color w:val="auto"/>
        </w:rPr>
        <w:t>педагогического</w:t>
      </w:r>
      <w:r w:rsidR="00FC052A" w:rsidRPr="00140067">
        <w:rPr>
          <w:color w:val="auto"/>
        </w:rPr>
        <w:t xml:space="preserve"> совета </w:t>
      </w:r>
      <w:r w:rsidR="00FC052A" w:rsidRPr="00140067">
        <w:t>образовательной организации</w:t>
      </w:r>
      <w:r w:rsidR="00FC052A" w:rsidRPr="00140067">
        <w:rPr>
          <w:color w:val="auto"/>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406077" w:rsidRPr="00140067" w:rsidRDefault="00C43044" w:rsidP="00854422">
      <w:pPr>
        <w:pStyle w:val="ConsPlusNormal"/>
        <w:ind w:firstLine="540"/>
        <w:jc w:val="both"/>
        <w:rPr>
          <w:rFonts w:ascii="Times New Roman" w:hAnsi="Times New Roman" w:cs="Times New Roman"/>
          <w:kern w:val="28"/>
          <w:sz w:val="24"/>
          <w:szCs w:val="24"/>
        </w:rPr>
      </w:pPr>
      <w:r w:rsidRPr="00140067">
        <w:rPr>
          <w:rFonts w:ascii="Times New Roman" w:hAnsi="Times New Roman" w:cs="Times New Roman"/>
          <w:kern w:val="28"/>
          <w:sz w:val="24"/>
          <w:szCs w:val="24"/>
        </w:rPr>
        <w:t>8</w:t>
      </w:r>
      <w:r w:rsidR="00FC052A" w:rsidRPr="00140067">
        <w:rPr>
          <w:rFonts w:ascii="Times New Roman" w:hAnsi="Times New Roman" w:cs="Times New Roman"/>
          <w:kern w:val="28"/>
          <w:sz w:val="24"/>
          <w:szCs w:val="24"/>
        </w:rPr>
        <w:t>.1.3.</w:t>
      </w:r>
      <w:r w:rsidR="00FC052A" w:rsidRPr="00140067">
        <w:rPr>
          <w:rFonts w:ascii="Times New Roman" w:eastAsia="Arial Unicode MS" w:hAnsi="Times New Roman" w:cs="Times New Roman"/>
          <w:kern w:val="28"/>
          <w:sz w:val="24"/>
          <w:szCs w:val="24"/>
        </w:rPr>
        <w:t> </w:t>
      </w:r>
      <w:r w:rsidR="002200DD" w:rsidRPr="00140067">
        <w:rPr>
          <w:rFonts w:ascii="Times New Roman" w:hAnsi="Times New Roman" w:cs="Times New Roman"/>
          <w:kern w:val="28"/>
          <w:sz w:val="24"/>
          <w:szCs w:val="24"/>
        </w:rPr>
        <w:t>В</w:t>
      </w:r>
      <w:r w:rsidR="00406077" w:rsidRPr="00140067">
        <w:rPr>
          <w:rFonts w:ascii="Times New Roman" w:hAnsi="Times New Roman" w:cs="Times New Roman"/>
          <w:kern w:val="28"/>
          <w:sz w:val="24"/>
          <w:szCs w:val="24"/>
        </w:rPr>
        <w:t xml:space="preserve">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r w:rsidR="002200DD" w:rsidRPr="00140067">
        <w:rPr>
          <w:rFonts w:ascii="Times New Roman" w:hAnsi="Times New Roman" w:cs="Times New Roman"/>
          <w:kern w:val="28"/>
          <w:sz w:val="24"/>
          <w:szCs w:val="24"/>
        </w:rPr>
        <w:t>руководствоваться</w:t>
      </w:r>
      <w:r w:rsidR="00406077" w:rsidRPr="00140067">
        <w:rPr>
          <w:rFonts w:ascii="Times New Roman" w:hAnsi="Times New Roman" w:cs="Times New Roman"/>
          <w:kern w:val="28"/>
          <w:sz w:val="24"/>
          <w:szCs w:val="24"/>
        </w:rPr>
        <w:t xml:space="preserve"> </w:t>
      </w:r>
      <w:r w:rsidR="00406077" w:rsidRPr="00140067">
        <w:rPr>
          <w:rFonts w:ascii="Times New Roman" w:hAnsi="Times New Roman" w:cs="Times New Roman"/>
          <w:iCs/>
          <w:kern w:val="28"/>
          <w:sz w:val="24"/>
          <w:szCs w:val="24"/>
        </w:rPr>
        <w:t>Положение</w:t>
      </w:r>
      <w:r w:rsidR="002200DD" w:rsidRPr="00140067">
        <w:rPr>
          <w:rFonts w:ascii="Times New Roman" w:hAnsi="Times New Roman" w:cs="Times New Roman"/>
          <w:iCs/>
          <w:kern w:val="28"/>
          <w:sz w:val="24"/>
          <w:szCs w:val="24"/>
        </w:rPr>
        <w:t>м</w:t>
      </w:r>
      <w:r w:rsidR="00406077" w:rsidRPr="00140067">
        <w:rPr>
          <w:rFonts w:ascii="Times New Roman" w:hAnsi="Times New Roman" w:cs="Times New Roman"/>
          <w:iCs/>
          <w:kern w:val="28"/>
          <w:sz w:val="24"/>
          <w:szCs w:val="24"/>
        </w:rPr>
        <w:t xml:space="preserve"> о нормах профессиональной э</w:t>
      </w:r>
      <w:r w:rsidR="00854422" w:rsidRPr="00140067">
        <w:rPr>
          <w:rFonts w:ascii="Times New Roman" w:hAnsi="Times New Roman" w:cs="Times New Roman"/>
          <w:iCs/>
          <w:kern w:val="28"/>
          <w:sz w:val="24"/>
          <w:szCs w:val="24"/>
        </w:rPr>
        <w:t>тики педагогических работников</w:t>
      </w:r>
      <w:r w:rsidR="00406077" w:rsidRPr="00140067">
        <w:rPr>
          <w:rFonts w:ascii="Times New Roman" w:hAnsi="Times New Roman" w:cs="Times New Roman"/>
          <w:iCs/>
          <w:kern w:val="28"/>
          <w:sz w:val="24"/>
          <w:szCs w:val="24"/>
        </w:rPr>
        <w:t>, Положение</w:t>
      </w:r>
      <w:r w:rsidR="002200DD" w:rsidRPr="00140067">
        <w:rPr>
          <w:rFonts w:ascii="Times New Roman" w:hAnsi="Times New Roman" w:cs="Times New Roman"/>
          <w:iCs/>
          <w:kern w:val="28"/>
          <w:sz w:val="24"/>
          <w:szCs w:val="24"/>
        </w:rPr>
        <w:t>м</w:t>
      </w:r>
      <w:r w:rsidR="00406077" w:rsidRPr="00140067">
        <w:rPr>
          <w:rFonts w:ascii="Times New Roman" w:hAnsi="Times New Roman" w:cs="Times New Roman"/>
          <w:iCs/>
          <w:kern w:val="28"/>
          <w:sz w:val="24"/>
          <w:szCs w:val="24"/>
        </w:rPr>
        <w:t xml:space="preserve"> </w:t>
      </w:r>
      <w:r w:rsidR="00406077" w:rsidRPr="00140067">
        <w:rPr>
          <w:rFonts w:ascii="Times New Roman" w:hAnsi="Times New Roman" w:cs="Times New Roman"/>
          <w:kern w:val="28"/>
          <w:sz w:val="24"/>
          <w:szCs w:val="24"/>
        </w:rPr>
        <w:t>о комиссии по урегулированию споров между участниками образовательных отношений</w:t>
      </w:r>
      <w:r w:rsidR="002200DD" w:rsidRPr="00140067">
        <w:rPr>
          <w:rFonts w:ascii="Times New Roman" w:hAnsi="Times New Roman" w:cs="Times New Roman"/>
          <w:kern w:val="28"/>
          <w:sz w:val="24"/>
          <w:szCs w:val="24"/>
        </w:rPr>
        <w:t>.</w:t>
      </w:r>
    </w:p>
    <w:p w:rsidR="00FC052A" w:rsidRPr="00140067" w:rsidRDefault="00C43044" w:rsidP="00FC052A">
      <w:pPr>
        <w:pStyle w:val="3"/>
        <w:ind w:firstLine="709"/>
        <w:contextualSpacing/>
        <w:rPr>
          <w:sz w:val="24"/>
          <w:szCs w:val="24"/>
        </w:rPr>
      </w:pPr>
      <w:r w:rsidRPr="00140067">
        <w:rPr>
          <w:bCs/>
          <w:sz w:val="24"/>
          <w:szCs w:val="24"/>
        </w:rPr>
        <w:t>8</w:t>
      </w:r>
      <w:r w:rsidR="00FC052A" w:rsidRPr="00140067">
        <w:rPr>
          <w:bCs/>
          <w:sz w:val="24"/>
          <w:szCs w:val="24"/>
        </w:rPr>
        <w:t>.2.</w:t>
      </w:r>
      <w:r w:rsidR="00FC052A" w:rsidRPr="00140067">
        <w:rPr>
          <w:rFonts w:eastAsia="Arial Unicode MS"/>
          <w:color w:val="000000"/>
          <w:kern w:val="1"/>
          <w:sz w:val="24"/>
          <w:szCs w:val="24"/>
        </w:rPr>
        <w:t> </w:t>
      </w:r>
      <w:r w:rsidR="00FC052A" w:rsidRPr="00140067">
        <w:rPr>
          <w:sz w:val="24"/>
          <w:szCs w:val="24"/>
        </w:rPr>
        <w:t>Работодатель обязуется:</w:t>
      </w:r>
    </w:p>
    <w:p w:rsidR="00FC052A" w:rsidRPr="00140067" w:rsidRDefault="00C43044" w:rsidP="00FC052A">
      <w:pPr>
        <w:pStyle w:val="3"/>
        <w:ind w:firstLine="709"/>
        <w:contextualSpacing/>
        <w:rPr>
          <w:sz w:val="24"/>
          <w:szCs w:val="24"/>
        </w:rPr>
      </w:pPr>
      <w:r w:rsidRPr="00140067">
        <w:rPr>
          <w:sz w:val="24"/>
          <w:szCs w:val="24"/>
        </w:rPr>
        <w:t>8</w:t>
      </w:r>
      <w:r w:rsidR="00FC052A" w:rsidRPr="00140067">
        <w:rPr>
          <w:sz w:val="24"/>
          <w:szCs w:val="24"/>
        </w:rPr>
        <w:t>.2.1.</w:t>
      </w:r>
      <w:r w:rsidR="00FC052A" w:rsidRPr="00140067">
        <w:rPr>
          <w:rFonts w:eastAsia="Arial Unicode MS"/>
          <w:color w:val="000000"/>
          <w:kern w:val="1"/>
          <w:sz w:val="24"/>
          <w:szCs w:val="24"/>
        </w:rPr>
        <w:t> </w:t>
      </w:r>
      <w:r w:rsidR="00FC052A" w:rsidRPr="00140067">
        <w:rPr>
          <w:sz w:val="24"/>
          <w:szCs w:val="24"/>
        </w:rPr>
        <w:t xml:space="preserve">Предоставлять гарантии и компенсации работникам во всех случаях, предусмотренных трудовым законодательством, а также </w:t>
      </w:r>
      <w:r w:rsidR="00EF032B" w:rsidRPr="00140067">
        <w:rPr>
          <w:sz w:val="24"/>
          <w:szCs w:val="24"/>
        </w:rPr>
        <w:t xml:space="preserve">отраслевыми </w:t>
      </w:r>
      <w:r w:rsidR="00FC052A" w:rsidRPr="00140067">
        <w:rPr>
          <w:sz w:val="24"/>
          <w:szCs w:val="24"/>
        </w:rPr>
        <w:t>соглашени</w:t>
      </w:r>
      <w:r w:rsidR="00EF032B" w:rsidRPr="00140067">
        <w:rPr>
          <w:sz w:val="24"/>
          <w:szCs w:val="24"/>
        </w:rPr>
        <w:t>ями</w:t>
      </w:r>
      <w:r w:rsidR="00FC052A" w:rsidRPr="00140067">
        <w:rPr>
          <w:sz w:val="24"/>
          <w:szCs w:val="24"/>
        </w:rPr>
        <w:t xml:space="preserve"> и настоящим коллективным договором.</w:t>
      </w:r>
    </w:p>
    <w:p w:rsidR="00FC052A" w:rsidRPr="00140067" w:rsidRDefault="00C43044" w:rsidP="00FC052A">
      <w:pPr>
        <w:pStyle w:val="3"/>
        <w:ind w:firstLine="709"/>
        <w:contextualSpacing/>
        <w:rPr>
          <w:i/>
          <w:iCs/>
          <w:sz w:val="24"/>
          <w:szCs w:val="24"/>
        </w:rPr>
      </w:pPr>
      <w:r w:rsidRPr="00140067">
        <w:rPr>
          <w:sz w:val="24"/>
          <w:szCs w:val="24"/>
        </w:rPr>
        <w:t>8</w:t>
      </w:r>
      <w:r w:rsidR="00FC052A" w:rsidRPr="00140067">
        <w:rPr>
          <w:sz w:val="24"/>
          <w:szCs w:val="24"/>
        </w:rPr>
        <w:t>.2.2.</w:t>
      </w:r>
      <w:r w:rsidR="00FC052A" w:rsidRPr="00140067">
        <w:rPr>
          <w:rFonts w:eastAsia="Arial Unicode MS"/>
          <w:color w:val="000000"/>
          <w:kern w:val="1"/>
          <w:sz w:val="24"/>
          <w:szCs w:val="24"/>
        </w:rPr>
        <w:t> </w:t>
      </w:r>
      <w:r w:rsidR="00FC052A" w:rsidRPr="00140067">
        <w:rPr>
          <w:sz w:val="24"/>
          <w:szCs w:val="24"/>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00FC052A" w:rsidRPr="00140067">
        <w:rPr>
          <w:i/>
          <w:iCs/>
          <w:sz w:val="24"/>
          <w:szCs w:val="24"/>
        </w:rPr>
        <w:t>.</w:t>
      </w:r>
    </w:p>
    <w:p w:rsidR="00FC052A" w:rsidRPr="00140067" w:rsidRDefault="00C43044" w:rsidP="00FC052A">
      <w:pPr>
        <w:pStyle w:val="3"/>
        <w:ind w:firstLine="709"/>
        <w:contextualSpacing/>
        <w:rPr>
          <w:sz w:val="24"/>
          <w:szCs w:val="24"/>
        </w:rPr>
      </w:pPr>
      <w:r w:rsidRPr="00140067">
        <w:rPr>
          <w:iCs/>
          <w:sz w:val="24"/>
          <w:szCs w:val="24"/>
        </w:rPr>
        <w:t>8</w:t>
      </w:r>
      <w:r w:rsidR="00FC052A" w:rsidRPr="00140067">
        <w:rPr>
          <w:iCs/>
          <w:sz w:val="24"/>
          <w:szCs w:val="24"/>
        </w:rPr>
        <w:t>.2.3.</w:t>
      </w:r>
      <w:r w:rsidR="00FC052A" w:rsidRPr="00140067">
        <w:rPr>
          <w:rFonts w:eastAsia="Arial Unicode MS"/>
          <w:color w:val="000000"/>
          <w:kern w:val="1"/>
          <w:sz w:val="24"/>
          <w:szCs w:val="24"/>
        </w:rPr>
        <w:t> </w:t>
      </w:r>
      <w:r w:rsidR="00FC052A" w:rsidRPr="00140067">
        <w:rPr>
          <w:sz w:val="24"/>
          <w:szCs w:val="24"/>
        </w:rPr>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FC052A" w:rsidRPr="00140067" w:rsidRDefault="00C43044" w:rsidP="00FC052A">
      <w:pPr>
        <w:pStyle w:val="3"/>
        <w:ind w:firstLine="709"/>
        <w:contextualSpacing/>
        <w:rPr>
          <w:sz w:val="24"/>
          <w:szCs w:val="24"/>
        </w:rPr>
      </w:pPr>
      <w:r w:rsidRPr="00140067">
        <w:rPr>
          <w:sz w:val="24"/>
          <w:szCs w:val="24"/>
        </w:rPr>
        <w:t>8</w:t>
      </w:r>
      <w:r w:rsidR="00FC052A" w:rsidRPr="00140067">
        <w:rPr>
          <w:sz w:val="24"/>
          <w:szCs w:val="24"/>
        </w:rPr>
        <w:t>.2.4.</w:t>
      </w:r>
      <w:r w:rsidR="00FC052A" w:rsidRPr="00140067">
        <w:rPr>
          <w:rFonts w:eastAsia="Arial Unicode MS"/>
          <w:color w:val="000000"/>
          <w:kern w:val="1"/>
          <w:sz w:val="24"/>
          <w:szCs w:val="24"/>
        </w:rPr>
        <w:t> </w:t>
      </w:r>
      <w:r w:rsidR="00FC052A" w:rsidRPr="00140067">
        <w:rPr>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FC052A" w:rsidRPr="00140067" w:rsidRDefault="00C43044" w:rsidP="00FC052A">
      <w:pPr>
        <w:pStyle w:val="3"/>
        <w:ind w:firstLine="709"/>
        <w:contextualSpacing/>
        <w:rPr>
          <w:sz w:val="24"/>
          <w:szCs w:val="24"/>
        </w:rPr>
      </w:pPr>
      <w:r w:rsidRPr="00140067">
        <w:rPr>
          <w:sz w:val="24"/>
          <w:szCs w:val="24"/>
        </w:rPr>
        <w:t>8</w:t>
      </w:r>
      <w:r w:rsidR="00FC052A" w:rsidRPr="00140067">
        <w:rPr>
          <w:sz w:val="24"/>
          <w:szCs w:val="24"/>
        </w:rPr>
        <w:t>.2.5.</w:t>
      </w:r>
      <w:r w:rsidR="00FC052A" w:rsidRPr="00140067">
        <w:rPr>
          <w:rFonts w:eastAsia="Arial Unicode MS"/>
          <w:color w:val="000000"/>
          <w:kern w:val="1"/>
          <w:sz w:val="24"/>
          <w:szCs w:val="24"/>
        </w:rPr>
        <w:t> </w:t>
      </w:r>
      <w:r w:rsidR="00FC052A" w:rsidRPr="00140067">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FC052A" w:rsidRPr="00140067" w:rsidRDefault="00C43044" w:rsidP="00FC052A">
      <w:pPr>
        <w:pStyle w:val="3"/>
        <w:tabs>
          <w:tab w:val="left" w:pos="1620"/>
        </w:tabs>
        <w:ind w:firstLine="709"/>
        <w:contextualSpacing/>
        <w:rPr>
          <w:sz w:val="24"/>
          <w:szCs w:val="24"/>
        </w:rPr>
      </w:pPr>
      <w:r w:rsidRPr="00140067">
        <w:rPr>
          <w:sz w:val="24"/>
          <w:szCs w:val="24"/>
        </w:rPr>
        <w:t>8</w:t>
      </w:r>
      <w:r w:rsidR="00FC052A" w:rsidRPr="00140067">
        <w:rPr>
          <w:sz w:val="24"/>
          <w:szCs w:val="24"/>
        </w:rPr>
        <w:t>.2.6.</w:t>
      </w:r>
      <w:r w:rsidR="00FC052A" w:rsidRPr="00140067">
        <w:rPr>
          <w:rFonts w:eastAsia="Arial Unicode MS"/>
          <w:color w:val="000000"/>
          <w:kern w:val="1"/>
          <w:sz w:val="24"/>
          <w:szCs w:val="24"/>
        </w:rPr>
        <w:t> По ходатайству выборного органа первичной профсоюзной организации</w:t>
      </w:r>
      <w:r w:rsidR="001B2255" w:rsidRPr="00140067">
        <w:rPr>
          <w:rFonts w:eastAsia="Arial Unicode MS"/>
          <w:color w:val="000000"/>
          <w:kern w:val="1"/>
          <w:sz w:val="24"/>
          <w:szCs w:val="24"/>
        </w:rPr>
        <w:t>, при наличии финансовых возможностей,</w:t>
      </w:r>
      <w:r w:rsidR="00FC052A" w:rsidRPr="00140067">
        <w:rPr>
          <w:rFonts w:eastAsia="Arial Unicode MS"/>
          <w:color w:val="000000"/>
          <w:kern w:val="1"/>
          <w:sz w:val="24"/>
          <w:szCs w:val="24"/>
        </w:rPr>
        <w:t xml:space="preserve"> </w:t>
      </w:r>
      <w:r w:rsidR="00FC052A" w:rsidRPr="00140067">
        <w:rPr>
          <w:sz w:val="24"/>
          <w:szCs w:val="24"/>
        </w:rPr>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в </w:t>
      </w:r>
      <w:r w:rsidR="00FC052A" w:rsidRPr="00725333">
        <w:rPr>
          <w:sz w:val="24"/>
          <w:szCs w:val="24"/>
        </w:rPr>
        <w:t xml:space="preserve">размере </w:t>
      </w:r>
      <w:r w:rsidR="00E26A67" w:rsidRPr="00725333">
        <w:rPr>
          <w:sz w:val="24"/>
          <w:szCs w:val="24"/>
        </w:rPr>
        <w:t>должностного оклада</w:t>
      </w:r>
      <w:r w:rsidR="00FC052A" w:rsidRPr="00140067">
        <w:rPr>
          <w:color w:val="FF0000"/>
          <w:sz w:val="24"/>
          <w:szCs w:val="24"/>
        </w:rPr>
        <w:t xml:space="preserve"> </w:t>
      </w:r>
      <w:r w:rsidR="00FC052A" w:rsidRPr="00140067">
        <w:rPr>
          <w:sz w:val="24"/>
          <w:szCs w:val="24"/>
        </w:rPr>
        <w:t>за счет средств работодателя.</w:t>
      </w:r>
    </w:p>
    <w:p w:rsidR="00FC052A" w:rsidRPr="00140067" w:rsidRDefault="00C43044" w:rsidP="00FC052A">
      <w:pPr>
        <w:pStyle w:val="3"/>
        <w:ind w:firstLine="709"/>
        <w:contextualSpacing/>
        <w:rPr>
          <w:sz w:val="24"/>
          <w:szCs w:val="24"/>
        </w:rPr>
      </w:pPr>
      <w:r w:rsidRPr="00140067">
        <w:rPr>
          <w:sz w:val="24"/>
          <w:szCs w:val="24"/>
        </w:rPr>
        <w:t>8</w:t>
      </w:r>
      <w:r w:rsidR="00FC052A" w:rsidRPr="00140067">
        <w:rPr>
          <w:sz w:val="24"/>
          <w:szCs w:val="24"/>
        </w:rPr>
        <w:t>.2.</w:t>
      </w:r>
      <w:r w:rsidR="002E2AAA" w:rsidRPr="00140067">
        <w:rPr>
          <w:sz w:val="24"/>
          <w:szCs w:val="24"/>
        </w:rPr>
        <w:t>7.</w:t>
      </w:r>
      <w:r w:rsidR="00FC052A" w:rsidRPr="00140067">
        <w:rPr>
          <w:rFonts w:eastAsia="Arial Unicode MS"/>
          <w:color w:val="000000"/>
          <w:kern w:val="1"/>
          <w:sz w:val="24"/>
          <w:szCs w:val="24"/>
        </w:rPr>
        <w:t> По ходатайству выборного органа первичной профсоюзной организации</w:t>
      </w:r>
      <w:r w:rsidR="00E26A67" w:rsidRPr="00140067">
        <w:rPr>
          <w:rFonts w:eastAsia="Arial Unicode MS"/>
          <w:color w:val="000000"/>
          <w:kern w:val="1"/>
          <w:sz w:val="24"/>
          <w:szCs w:val="24"/>
        </w:rPr>
        <w:t>, при наличии финансовых возможностей,</w:t>
      </w:r>
      <w:r w:rsidR="00FC052A" w:rsidRPr="00140067">
        <w:rPr>
          <w:sz w:val="24"/>
          <w:szCs w:val="24"/>
        </w:rPr>
        <w:t xml:space="preserve"> </w:t>
      </w:r>
      <w:r w:rsidR="002E2AAA" w:rsidRPr="00140067">
        <w:rPr>
          <w:sz w:val="24"/>
          <w:szCs w:val="24"/>
        </w:rPr>
        <w:t>осуществлять единовременную выплату</w:t>
      </w:r>
      <w:r w:rsidR="00FC052A" w:rsidRPr="00140067">
        <w:rPr>
          <w:sz w:val="24"/>
          <w:szCs w:val="24"/>
        </w:rPr>
        <w:t xml:space="preserve"> работникам при рождении ребёнка </w:t>
      </w:r>
      <w:r w:rsidR="00FC052A" w:rsidRPr="00725333">
        <w:rPr>
          <w:sz w:val="24"/>
          <w:szCs w:val="24"/>
        </w:rPr>
        <w:t xml:space="preserve">в размере </w:t>
      </w:r>
      <w:r w:rsidR="00E26A67" w:rsidRPr="00725333">
        <w:rPr>
          <w:sz w:val="24"/>
          <w:szCs w:val="24"/>
        </w:rPr>
        <w:t>должностного оклада</w:t>
      </w:r>
      <w:r w:rsidR="00FC052A" w:rsidRPr="00140067">
        <w:rPr>
          <w:sz w:val="24"/>
          <w:szCs w:val="24"/>
        </w:rPr>
        <w:t xml:space="preserve"> за счет средств работодателя.</w:t>
      </w:r>
    </w:p>
    <w:p w:rsidR="00FC052A" w:rsidRPr="00140067" w:rsidRDefault="00C43044" w:rsidP="00FC052A">
      <w:pPr>
        <w:pStyle w:val="HTML"/>
        <w:ind w:firstLine="709"/>
        <w:contextualSpacing/>
        <w:jc w:val="both"/>
        <w:rPr>
          <w:rFonts w:ascii="Times New Roman" w:hAnsi="Times New Roman" w:cs="Times New Roman"/>
          <w:sz w:val="24"/>
          <w:szCs w:val="24"/>
        </w:rPr>
      </w:pPr>
      <w:r w:rsidRPr="00140067">
        <w:rPr>
          <w:rFonts w:ascii="Times New Roman" w:hAnsi="Times New Roman" w:cs="Times New Roman"/>
          <w:sz w:val="24"/>
          <w:szCs w:val="24"/>
        </w:rPr>
        <w:t>8</w:t>
      </w:r>
      <w:r w:rsidR="00FC052A" w:rsidRPr="00140067">
        <w:rPr>
          <w:rFonts w:ascii="Times New Roman" w:hAnsi="Times New Roman" w:cs="Times New Roman"/>
          <w:sz w:val="24"/>
          <w:szCs w:val="24"/>
        </w:rPr>
        <w:t>.2.</w:t>
      </w:r>
      <w:r w:rsidR="002E2AAA" w:rsidRPr="00140067">
        <w:rPr>
          <w:rFonts w:ascii="Times New Roman" w:hAnsi="Times New Roman" w:cs="Times New Roman"/>
          <w:sz w:val="24"/>
          <w:szCs w:val="24"/>
        </w:rPr>
        <w:t>8</w:t>
      </w:r>
      <w:r w:rsidR="00FC052A" w:rsidRPr="00140067">
        <w:rPr>
          <w:rFonts w:ascii="Times New Roman" w:hAnsi="Times New Roman" w:cs="Times New Roman"/>
          <w:sz w:val="24"/>
          <w:szCs w:val="24"/>
        </w:rPr>
        <w:t xml:space="preserve">.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w:t>
      </w:r>
      <w:r w:rsidR="00FC052A" w:rsidRPr="00140067">
        <w:rPr>
          <w:rFonts w:ascii="Times New Roman" w:hAnsi="Times New Roman" w:cs="Times New Roman"/>
          <w:sz w:val="24"/>
          <w:szCs w:val="24"/>
        </w:rPr>
        <w:lastRenderedPageBreak/>
        <w:t xml:space="preserve">среднего заработка </w:t>
      </w:r>
      <w:r w:rsidR="00FC052A" w:rsidRPr="00140067">
        <w:rPr>
          <w:rFonts w:ascii="Times New Roman" w:hAnsi="Times New Roman"/>
          <w:sz w:val="24"/>
          <w:szCs w:val="24"/>
        </w:rPr>
        <w:t>на основании его письменного заявления, согласованного с работодателем</w:t>
      </w:r>
      <w:r w:rsidR="00FC052A" w:rsidRPr="00140067">
        <w:rPr>
          <w:rFonts w:ascii="Times New Roman" w:hAnsi="Times New Roman" w:cs="Times New Roman"/>
          <w:sz w:val="24"/>
          <w:szCs w:val="24"/>
        </w:rPr>
        <w:t xml:space="preserve"> (статья 185.1</w:t>
      </w:r>
      <w:r w:rsidR="00FC052A" w:rsidRPr="00140067">
        <w:rPr>
          <w:rFonts w:eastAsia="Arial Unicode MS"/>
          <w:color w:val="000000"/>
          <w:kern w:val="1"/>
          <w:sz w:val="24"/>
          <w:szCs w:val="24"/>
        </w:rPr>
        <w:t> </w:t>
      </w:r>
      <w:r w:rsidR="00FC052A" w:rsidRPr="00140067">
        <w:rPr>
          <w:rFonts w:ascii="Times New Roman" w:hAnsi="Times New Roman" w:cs="Times New Roman"/>
          <w:sz w:val="24"/>
          <w:szCs w:val="24"/>
        </w:rPr>
        <w:t>ТК РФ).</w:t>
      </w:r>
    </w:p>
    <w:p w:rsidR="001B2255" w:rsidRPr="00140067" w:rsidRDefault="001B2255" w:rsidP="001B2255">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Работники, достигшие возраста сорока лет, за исключением лиц, указ</w:t>
      </w:r>
      <w:r w:rsidR="004E7B64">
        <w:rPr>
          <w:rFonts w:ascii="Times New Roman" w:hAnsi="Times New Roman" w:cs="Times New Roman"/>
          <w:sz w:val="24"/>
          <w:szCs w:val="24"/>
        </w:rPr>
        <w:t>анных в части третьей статьи 185</w:t>
      </w:r>
      <w:r w:rsidRPr="00140067">
        <w:rPr>
          <w:rFonts w:ascii="Times New Roman" w:hAnsi="Times New Roman" w:cs="Times New Roman"/>
          <w:sz w:val="24"/>
          <w:szCs w:val="24"/>
        </w:rPr>
        <w:t>.1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B2255" w:rsidRPr="00140067" w:rsidRDefault="001B2255" w:rsidP="001B2255">
      <w:pPr>
        <w:pStyle w:val="ConsPlusNormal"/>
        <w:ind w:firstLine="540"/>
        <w:jc w:val="both"/>
        <w:rPr>
          <w:rFonts w:ascii="Times New Roman" w:hAnsi="Times New Roman" w:cs="Times New Roman"/>
          <w:sz w:val="24"/>
          <w:szCs w:val="24"/>
        </w:rPr>
      </w:pPr>
      <w:bookmarkStart w:id="6" w:name="Par2"/>
      <w:bookmarkEnd w:id="6"/>
      <w:r w:rsidRPr="00140067">
        <w:rPr>
          <w:rFonts w:ascii="Times New Roman" w:hAnsi="Times New Roman" w:cs="Times New Roman"/>
          <w:sz w:val="24"/>
          <w:szCs w:val="24"/>
        </w:rPr>
        <w:t xml:space="preserve">Работники, не достигшие </w:t>
      </w:r>
      <w:hyperlink r:id="rId26" w:history="1">
        <w:r w:rsidRPr="00140067">
          <w:rPr>
            <w:rFonts w:ascii="Times New Roman" w:hAnsi="Times New Roman" w:cs="Times New Roman"/>
            <w:sz w:val="24"/>
            <w:szCs w:val="24"/>
          </w:rPr>
          <w:t>возраста</w:t>
        </w:r>
      </w:hyperlink>
      <w:r w:rsidRPr="00140067">
        <w:rPr>
          <w:rFonts w:ascii="Times New Roman" w:hAnsi="Times New Roman" w:cs="Times New Roman"/>
          <w:sz w:val="24"/>
          <w:szCs w:val="24"/>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C052A" w:rsidRPr="00140067" w:rsidRDefault="00C43044" w:rsidP="00FC052A">
      <w:pPr>
        <w:pStyle w:val="Default"/>
        <w:ind w:firstLine="709"/>
        <w:contextualSpacing/>
        <w:jc w:val="both"/>
        <w:rPr>
          <w:color w:val="auto"/>
        </w:rPr>
      </w:pPr>
      <w:r w:rsidRPr="00140067">
        <w:rPr>
          <w:color w:val="auto"/>
        </w:rPr>
        <w:t>8</w:t>
      </w:r>
      <w:r w:rsidR="00FC052A" w:rsidRPr="00140067">
        <w:rPr>
          <w:color w:val="auto"/>
        </w:rPr>
        <w:t>.3.</w:t>
      </w:r>
      <w:r w:rsidR="00FC052A" w:rsidRPr="00140067">
        <w:rPr>
          <w:rFonts w:eastAsia="Arial Unicode MS"/>
          <w:kern w:val="1"/>
        </w:rPr>
        <w:t> </w:t>
      </w:r>
      <w:r w:rsidR="00FC052A" w:rsidRPr="00140067">
        <w:rPr>
          <w:color w:val="auto"/>
        </w:rPr>
        <w:t xml:space="preserve">Выборный орган первичной профсоюзной организации обязуется: </w:t>
      </w:r>
    </w:p>
    <w:p w:rsidR="00FC052A" w:rsidRPr="00140067" w:rsidRDefault="00C43044" w:rsidP="00FC052A">
      <w:pPr>
        <w:pStyle w:val="Default"/>
        <w:ind w:firstLine="709"/>
        <w:contextualSpacing/>
        <w:jc w:val="both"/>
        <w:rPr>
          <w:color w:val="auto"/>
        </w:rPr>
      </w:pPr>
      <w:r w:rsidRPr="00140067">
        <w:rPr>
          <w:color w:val="auto"/>
        </w:rPr>
        <w:t>8</w:t>
      </w:r>
      <w:r w:rsidR="00FC052A" w:rsidRPr="00140067">
        <w:rPr>
          <w:color w:val="auto"/>
        </w:rPr>
        <w:t>.3.1.</w:t>
      </w:r>
      <w:r w:rsidR="00FC052A" w:rsidRPr="00140067">
        <w:rPr>
          <w:rFonts w:eastAsia="Arial Unicode MS"/>
          <w:kern w:val="1"/>
        </w:rPr>
        <w:t> </w:t>
      </w:r>
      <w:r w:rsidR="00FC052A" w:rsidRPr="00140067">
        <w:rPr>
          <w:color w:val="auto"/>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FC052A" w:rsidRPr="00140067" w:rsidRDefault="00C43044" w:rsidP="00FC052A">
      <w:pPr>
        <w:pStyle w:val="3"/>
        <w:ind w:firstLine="709"/>
        <w:contextualSpacing/>
        <w:rPr>
          <w:sz w:val="24"/>
          <w:szCs w:val="24"/>
        </w:rPr>
      </w:pPr>
      <w:r w:rsidRPr="00140067">
        <w:rPr>
          <w:sz w:val="24"/>
          <w:szCs w:val="24"/>
        </w:rPr>
        <w:t>8</w:t>
      </w:r>
      <w:r w:rsidR="00FC052A" w:rsidRPr="00140067">
        <w:rPr>
          <w:sz w:val="24"/>
          <w:szCs w:val="24"/>
        </w:rPr>
        <w:t>.3.2.</w:t>
      </w:r>
      <w:r w:rsidR="00FC052A" w:rsidRPr="00140067">
        <w:rPr>
          <w:rFonts w:eastAsia="Arial Unicode MS"/>
          <w:color w:val="000000"/>
          <w:kern w:val="1"/>
          <w:sz w:val="24"/>
          <w:szCs w:val="24"/>
        </w:rPr>
        <w:t> </w:t>
      </w:r>
      <w:r w:rsidR="00FC052A" w:rsidRPr="00140067">
        <w:rPr>
          <w:sz w:val="24"/>
          <w:szCs w:val="24"/>
        </w:rPr>
        <w:t>Ежегодно выделять для членов Профсоюза денежные средства согласно смете профсоюзных расходов по направлениям:</w:t>
      </w:r>
    </w:p>
    <w:p w:rsidR="00FC052A" w:rsidRPr="00140067" w:rsidRDefault="00FC052A" w:rsidP="00FC052A">
      <w:pPr>
        <w:pStyle w:val="Default"/>
        <w:ind w:firstLine="709"/>
        <w:contextualSpacing/>
        <w:rPr>
          <w:color w:val="auto"/>
        </w:rPr>
      </w:pPr>
      <w:r w:rsidRPr="00140067">
        <w:rPr>
          <w:color w:val="auto"/>
        </w:rPr>
        <w:t>-</w:t>
      </w:r>
      <w:r w:rsidRPr="00140067">
        <w:rPr>
          <w:rFonts w:eastAsia="Arial Unicode MS"/>
          <w:kern w:val="1"/>
        </w:rPr>
        <w:t> </w:t>
      </w:r>
      <w:r w:rsidRPr="00140067">
        <w:rPr>
          <w:color w:val="auto"/>
        </w:rPr>
        <w:t xml:space="preserve">оказание материальной помощи; </w:t>
      </w:r>
    </w:p>
    <w:p w:rsidR="00FC052A" w:rsidRPr="00140067" w:rsidRDefault="00FC052A" w:rsidP="00FC052A">
      <w:pPr>
        <w:pStyle w:val="Default"/>
        <w:ind w:firstLine="709"/>
        <w:contextualSpacing/>
        <w:rPr>
          <w:color w:val="auto"/>
        </w:rPr>
      </w:pPr>
      <w:r w:rsidRPr="00140067">
        <w:rPr>
          <w:color w:val="auto"/>
        </w:rPr>
        <w:t>-</w:t>
      </w:r>
      <w:r w:rsidRPr="00140067">
        <w:rPr>
          <w:rFonts w:eastAsia="Arial Unicode MS"/>
          <w:kern w:val="1"/>
        </w:rPr>
        <w:t> </w:t>
      </w:r>
      <w:r w:rsidRPr="00140067">
        <w:rPr>
          <w:color w:val="auto"/>
        </w:rPr>
        <w:t xml:space="preserve">организация оздоровления; </w:t>
      </w:r>
    </w:p>
    <w:p w:rsidR="00FC052A" w:rsidRPr="00140067" w:rsidRDefault="00FC052A" w:rsidP="00FC052A">
      <w:pPr>
        <w:pStyle w:val="Default"/>
        <w:ind w:firstLine="709"/>
        <w:contextualSpacing/>
        <w:rPr>
          <w:color w:val="auto"/>
        </w:rPr>
      </w:pPr>
      <w:r w:rsidRPr="00140067">
        <w:rPr>
          <w:color w:val="auto"/>
        </w:rPr>
        <w:t>-</w:t>
      </w:r>
      <w:r w:rsidRPr="00140067">
        <w:rPr>
          <w:rFonts w:eastAsia="Arial Unicode MS"/>
          <w:kern w:val="1"/>
        </w:rPr>
        <w:t> </w:t>
      </w:r>
      <w:r w:rsidRPr="00140067">
        <w:rPr>
          <w:color w:val="auto"/>
        </w:rPr>
        <w:t xml:space="preserve">организация работы с детьми работников; </w:t>
      </w:r>
    </w:p>
    <w:p w:rsidR="00FC052A" w:rsidRPr="00140067" w:rsidRDefault="00FC052A" w:rsidP="00FC052A">
      <w:pPr>
        <w:pStyle w:val="Default"/>
        <w:ind w:firstLine="709"/>
        <w:contextualSpacing/>
        <w:rPr>
          <w:color w:val="auto"/>
        </w:rPr>
      </w:pPr>
      <w:r w:rsidRPr="00140067">
        <w:rPr>
          <w:color w:val="auto"/>
        </w:rPr>
        <w:t>-</w:t>
      </w:r>
      <w:r w:rsidRPr="00140067">
        <w:rPr>
          <w:rFonts w:eastAsia="Arial Unicode MS"/>
          <w:kern w:val="1"/>
        </w:rPr>
        <w:t> </w:t>
      </w:r>
      <w:r w:rsidRPr="00140067">
        <w:rPr>
          <w:color w:val="auto"/>
        </w:rPr>
        <w:t xml:space="preserve">организация спортивной работы; </w:t>
      </w:r>
    </w:p>
    <w:p w:rsidR="00FC052A" w:rsidRPr="00140067" w:rsidRDefault="00FC052A" w:rsidP="0054181B">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поддержка мероприятий для различных категорий ветеранов, в том числе ветеранов труда; </w:t>
      </w:r>
    </w:p>
    <w:p w:rsidR="00FC052A" w:rsidRPr="00140067" w:rsidRDefault="00FC052A" w:rsidP="00FC052A">
      <w:pPr>
        <w:pStyle w:val="Default"/>
        <w:ind w:firstLine="709"/>
        <w:contextualSpacing/>
        <w:rPr>
          <w:color w:val="auto"/>
        </w:rPr>
      </w:pPr>
      <w:r w:rsidRPr="00140067">
        <w:rPr>
          <w:color w:val="auto"/>
        </w:rPr>
        <w:t>-</w:t>
      </w:r>
      <w:r w:rsidRPr="00140067">
        <w:rPr>
          <w:rFonts w:eastAsia="Arial Unicode MS"/>
          <w:kern w:val="1"/>
        </w:rPr>
        <w:t> </w:t>
      </w:r>
      <w:r w:rsidRPr="00140067">
        <w:rPr>
          <w:color w:val="auto"/>
        </w:rPr>
        <w:t xml:space="preserve">организация культурно-массовых и спортивных мероприятий; </w:t>
      </w:r>
    </w:p>
    <w:p w:rsidR="00FC052A" w:rsidRPr="00140067" w:rsidRDefault="00FC052A" w:rsidP="00FC052A">
      <w:pPr>
        <w:pStyle w:val="Default"/>
        <w:ind w:firstLine="709"/>
        <w:contextualSpacing/>
        <w:rPr>
          <w:color w:val="auto"/>
        </w:rPr>
      </w:pPr>
      <w:r w:rsidRPr="00140067">
        <w:rPr>
          <w:color w:val="auto"/>
        </w:rPr>
        <w:t>-</w:t>
      </w:r>
      <w:r w:rsidRPr="00140067">
        <w:rPr>
          <w:rFonts w:eastAsia="Arial Unicode MS"/>
          <w:kern w:val="1"/>
        </w:rPr>
        <w:t> </w:t>
      </w:r>
      <w:r w:rsidRPr="00140067">
        <w:rPr>
          <w:color w:val="auto"/>
        </w:rPr>
        <w:t xml:space="preserve">социальные программы для членов Профсоюза. </w:t>
      </w:r>
    </w:p>
    <w:p w:rsidR="00FC052A" w:rsidRPr="00140067" w:rsidRDefault="00C43044" w:rsidP="00FC052A">
      <w:pPr>
        <w:pStyle w:val="Default"/>
        <w:ind w:firstLine="709"/>
        <w:contextualSpacing/>
        <w:jc w:val="both"/>
        <w:rPr>
          <w:color w:val="auto"/>
        </w:rPr>
      </w:pPr>
      <w:r w:rsidRPr="00140067">
        <w:rPr>
          <w:color w:val="auto"/>
        </w:rPr>
        <w:t>8</w:t>
      </w:r>
      <w:r w:rsidR="00FC052A" w:rsidRPr="00140067">
        <w:rPr>
          <w:color w:val="auto"/>
        </w:rPr>
        <w:t>.3.3.</w:t>
      </w:r>
      <w:r w:rsidR="00FC052A" w:rsidRPr="00140067">
        <w:rPr>
          <w:rFonts w:eastAsia="Arial Unicode MS"/>
          <w:kern w:val="1"/>
        </w:rPr>
        <w:t> </w:t>
      </w:r>
      <w:r w:rsidR="00FC052A" w:rsidRPr="00140067">
        <w:rPr>
          <w:color w:val="auto"/>
        </w:rPr>
        <w:t xml:space="preserve">Организовать контроль за работой </w:t>
      </w:r>
      <w:r w:rsidR="005F221E">
        <w:rPr>
          <w:color w:val="auto"/>
        </w:rPr>
        <w:t>пищеблока</w:t>
      </w:r>
      <w:r w:rsidR="00FC052A" w:rsidRPr="00140067">
        <w:rPr>
          <w:color w:val="auto"/>
        </w:rPr>
        <w:t xml:space="preserve">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FC052A" w:rsidRPr="00140067" w:rsidRDefault="00C43044" w:rsidP="00FC052A">
      <w:pPr>
        <w:pStyle w:val="Default"/>
        <w:ind w:firstLine="709"/>
        <w:contextualSpacing/>
        <w:jc w:val="both"/>
        <w:rPr>
          <w:color w:val="auto"/>
        </w:rPr>
      </w:pPr>
      <w:r w:rsidRPr="00140067">
        <w:rPr>
          <w:color w:val="auto"/>
        </w:rPr>
        <w:t>8</w:t>
      </w:r>
      <w:r w:rsidR="00FC052A" w:rsidRPr="00140067">
        <w:rPr>
          <w:color w:val="auto"/>
        </w:rPr>
        <w:t>.4.</w:t>
      </w:r>
      <w:r w:rsidR="00FC052A" w:rsidRPr="00140067">
        <w:rPr>
          <w:rFonts w:eastAsia="Arial Unicode MS"/>
          <w:kern w:val="1"/>
        </w:rPr>
        <w:t> </w:t>
      </w:r>
      <w:r w:rsidR="00FC052A" w:rsidRPr="00140067">
        <w:rPr>
          <w:color w:val="auto"/>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FC052A" w:rsidRPr="00140067" w:rsidRDefault="00FC052A" w:rsidP="00FC052A">
      <w:pPr>
        <w:pStyle w:val="Default"/>
        <w:ind w:firstLine="709"/>
        <w:contextualSpacing/>
        <w:jc w:val="both"/>
        <w:rPr>
          <w:color w:val="auto"/>
        </w:rPr>
      </w:pPr>
      <w:r w:rsidRPr="00140067">
        <w:rPr>
          <w:color w:val="auto"/>
        </w:rPr>
        <w:t xml:space="preserve">Материальные виды поощрений: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премирование победителей </w:t>
      </w:r>
      <w:r w:rsidRPr="00140067">
        <w:rPr>
          <w:iCs/>
        </w:rPr>
        <w:t>конкурсных мероприятиях муниципального, регионального, всероссийского и международного уровней;</w:t>
      </w:r>
    </w:p>
    <w:p w:rsidR="00FC052A" w:rsidRPr="00140067" w:rsidRDefault="00FC052A" w:rsidP="00FC052A">
      <w:pPr>
        <w:pStyle w:val="Default"/>
        <w:ind w:firstLine="709"/>
        <w:contextualSpacing/>
        <w:jc w:val="both"/>
        <w:rPr>
          <w:color w:val="auto"/>
        </w:rPr>
      </w:pPr>
      <w:r w:rsidRPr="00140067">
        <w:rPr>
          <w:color w:val="auto"/>
        </w:rPr>
        <w:t xml:space="preserve">Нематериальные виды поощрения: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грамоты за достижения обучающихся в олимпиадном движении, в социально-значимой деятельности, </w:t>
      </w:r>
    </w:p>
    <w:p w:rsidR="00D226AC" w:rsidRPr="00140067" w:rsidRDefault="00FC052A" w:rsidP="00D226AC">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D226AC" w:rsidRPr="00140067">
        <w:rPr>
          <w:color w:val="auto"/>
        </w:rPr>
        <w:t xml:space="preserve"> </w:t>
      </w:r>
      <w:r w:rsidRPr="00140067">
        <w:rPr>
          <w:color w:val="auto"/>
        </w:rPr>
        <w:t>СМИ</w:t>
      </w:r>
      <w:r w:rsidR="00D226AC" w:rsidRPr="00140067">
        <w:rPr>
          <w:color w:val="auto"/>
        </w:rPr>
        <w:t>;</w:t>
      </w:r>
    </w:p>
    <w:p w:rsidR="00FC052A" w:rsidRPr="00140067" w:rsidRDefault="00FC052A" w:rsidP="00B67AC5">
      <w:pPr>
        <w:pStyle w:val="1"/>
        <w:rPr>
          <w:sz w:val="24"/>
          <w:szCs w:val="24"/>
        </w:rPr>
      </w:pPr>
      <w:r w:rsidRPr="00140067">
        <w:rPr>
          <w:sz w:val="24"/>
          <w:szCs w:val="24"/>
        </w:rPr>
        <w:t>I</w:t>
      </w:r>
      <w:r w:rsidR="00B67AC5" w:rsidRPr="00140067">
        <w:rPr>
          <w:sz w:val="24"/>
          <w:szCs w:val="24"/>
          <w:lang w:val="en-US"/>
        </w:rPr>
        <w:t>X</w:t>
      </w:r>
      <w:r w:rsidRPr="00140067">
        <w:rPr>
          <w:sz w:val="24"/>
          <w:szCs w:val="24"/>
        </w:rPr>
        <w:t>. ПОДДЕРЖКА МОЛОДЫХ ПЕДАГОГОВ</w:t>
      </w:r>
    </w:p>
    <w:p w:rsidR="00FC052A" w:rsidRPr="00140067" w:rsidRDefault="00FC052A" w:rsidP="00FC052A">
      <w:pPr>
        <w:pStyle w:val="Default"/>
        <w:ind w:firstLine="709"/>
        <w:contextualSpacing/>
        <w:jc w:val="center"/>
        <w:rPr>
          <w:color w:val="auto"/>
        </w:rPr>
      </w:pPr>
    </w:p>
    <w:p w:rsidR="00FC052A" w:rsidRPr="00140067" w:rsidRDefault="00C43044" w:rsidP="00FC052A">
      <w:pPr>
        <w:pStyle w:val="Default"/>
        <w:ind w:firstLine="709"/>
        <w:contextualSpacing/>
        <w:jc w:val="both"/>
        <w:rPr>
          <w:color w:val="auto"/>
        </w:rPr>
      </w:pPr>
      <w:r w:rsidRPr="00140067">
        <w:rPr>
          <w:color w:val="auto"/>
        </w:rPr>
        <w:t>9</w:t>
      </w:r>
      <w:r w:rsidR="00FC052A" w:rsidRPr="00140067">
        <w:rPr>
          <w:color w:val="auto"/>
        </w:rPr>
        <w:t>.1.</w:t>
      </w:r>
      <w:r w:rsidR="00FC052A" w:rsidRPr="00140067">
        <w:rPr>
          <w:rFonts w:eastAsia="Arial Unicode MS"/>
          <w:kern w:val="1"/>
        </w:rPr>
        <w:t> </w:t>
      </w:r>
      <w:r w:rsidR="00FC052A" w:rsidRPr="00140067">
        <w:rPr>
          <w:bCs/>
          <w:color w:val="auto"/>
        </w:rPr>
        <w:t xml:space="preserve">Стороны определяют следующие приоритетные направления в совместной деятельности </w:t>
      </w:r>
      <w:r w:rsidR="00FC052A" w:rsidRPr="00140067">
        <w:rPr>
          <w:color w:val="auto"/>
        </w:rPr>
        <w:t xml:space="preserve">по осуществлению поддержки молодых специалистов - педагогических </w:t>
      </w:r>
      <w:r w:rsidR="00FC052A" w:rsidRPr="00140067">
        <w:rPr>
          <w:color w:val="auto"/>
        </w:rPr>
        <w:lastRenderedPageBreak/>
        <w:t xml:space="preserve">работников (далее в разделе – молодых педагогов) и их закреплению в образовательной организации: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к заработной плате </w:t>
      </w:r>
      <w:r w:rsidRPr="00140067">
        <w:t>в пределах фонда оплаты труда</w:t>
      </w:r>
      <w:r w:rsidRPr="00140067">
        <w:rPr>
          <w:color w:val="auto"/>
        </w:rPr>
        <w:t xml:space="preserve"> за работу с молодыми педагогами в размере 10% от базовой ставки;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привлечение молодежи к профсоюзной деятельности и членству в Профсоюзе; </w:t>
      </w:r>
    </w:p>
    <w:p w:rsidR="00FC052A" w:rsidRPr="00140067" w:rsidRDefault="00FC052A" w:rsidP="00FC052A">
      <w:pPr>
        <w:pStyle w:val="Default"/>
        <w:ind w:firstLine="709"/>
        <w:contextualSpacing/>
        <w:jc w:val="both"/>
        <w:rPr>
          <w:strike/>
          <w:color w:val="auto"/>
        </w:rPr>
      </w:pPr>
      <w:r w:rsidRPr="00140067">
        <w:rPr>
          <w:color w:val="auto"/>
        </w:rPr>
        <w:t>-</w:t>
      </w:r>
      <w:r w:rsidRPr="00140067">
        <w:rPr>
          <w:rFonts w:eastAsia="Arial Unicode MS"/>
          <w:kern w:val="1"/>
        </w:rPr>
        <w:t> </w:t>
      </w:r>
      <w:r w:rsidRPr="00140067">
        <w:rPr>
          <w:color w:val="auto"/>
        </w:rPr>
        <w:t>материальное и моральное поощрение молодых педагогов;</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проведение культурно-массовой, физкультурно-оздо</w:t>
      </w:r>
      <w:r w:rsidR="00E9207E">
        <w:rPr>
          <w:color w:val="auto"/>
        </w:rPr>
        <w:t>ровительной и спортивной работы.</w:t>
      </w:r>
      <w:r w:rsidRPr="00140067">
        <w:rPr>
          <w:color w:val="auto"/>
        </w:rPr>
        <w:t xml:space="preserve"> </w:t>
      </w:r>
    </w:p>
    <w:p w:rsidR="00FC052A" w:rsidRPr="00140067" w:rsidRDefault="00C43044" w:rsidP="00FC052A">
      <w:pPr>
        <w:pStyle w:val="Default"/>
        <w:ind w:firstLine="709"/>
        <w:contextualSpacing/>
        <w:jc w:val="both"/>
        <w:rPr>
          <w:color w:val="auto"/>
        </w:rPr>
      </w:pPr>
      <w:r w:rsidRPr="00140067">
        <w:rPr>
          <w:color w:val="auto"/>
        </w:rPr>
        <w:t>9</w:t>
      </w:r>
      <w:r w:rsidR="00FC052A" w:rsidRPr="00140067">
        <w:rPr>
          <w:color w:val="auto"/>
        </w:rPr>
        <w:t>.2.</w:t>
      </w:r>
      <w:r w:rsidR="00FC052A" w:rsidRPr="00140067">
        <w:rPr>
          <w:rFonts w:eastAsia="Arial Unicode MS"/>
          <w:kern w:val="1"/>
        </w:rPr>
        <w:t> </w:t>
      </w:r>
      <w:r w:rsidR="00FC052A" w:rsidRPr="00140067">
        <w:rPr>
          <w:bCs/>
          <w:color w:val="auto"/>
        </w:rPr>
        <w:t xml:space="preserve">Выборный орган первичной профсоюзной организации совместно с работодателем осуществляет: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FC052A" w:rsidRPr="00140067" w:rsidRDefault="00FC052A" w:rsidP="00FC052A">
      <w:pPr>
        <w:pStyle w:val="Default"/>
        <w:ind w:firstLine="709"/>
        <w:contextualSpacing/>
        <w:jc w:val="both"/>
        <w:rPr>
          <w:strike/>
          <w:color w:val="auto"/>
        </w:rPr>
      </w:pPr>
      <w:r w:rsidRPr="00140067">
        <w:rPr>
          <w:color w:val="auto"/>
        </w:rPr>
        <w:t>-</w:t>
      </w:r>
      <w:r w:rsidRPr="00140067">
        <w:rPr>
          <w:rFonts w:eastAsia="Arial Unicode MS"/>
          <w:kern w:val="1"/>
        </w:rPr>
        <w:t> </w:t>
      </w:r>
      <w:r w:rsidRPr="00140067">
        <w:rPr>
          <w:color w:val="auto"/>
        </w:rPr>
        <w:t>моральное поощрение молодых педагогов, в том числе награждение их в торжественной обстановке наградами образовательной организации.</w:t>
      </w:r>
    </w:p>
    <w:p w:rsidR="00FC052A" w:rsidRPr="00140067" w:rsidRDefault="00C43044" w:rsidP="00FC052A">
      <w:pPr>
        <w:pStyle w:val="Default"/>
        <w:ind w:firstLine="709"/>
        <w:contextualSpacing/>
        <w:jc w:val="both"/>
        <w:rPr>
          <w:color w:val="auto"/>
        </w:rPr>
      </w:pPr>
      <w:r w:rsidRPr="00140067">
        <w:rPr>
          <w:color w:val="auto"/>
        </w:rPr>
        <w:t>9</w:t>
      </w:r>
      <w:r w:rsidR="00FC052A" w:rsidRPr="00140067">
        <w:rPr>
          <w:color w:val="auto"/>
        </w:rPr>
        <w:t>.</w:t>
      </w:r>
      <w:r w:rsidR="004638F4" w:rsidRPr="00140067">
        <w:rPr>
          <w:color w:val="auto"/>
        </w:rPr>
        <w:t>3</w:t>
      </w:r>
      <w:r w:rsidR="00FC052A" w:rsidRPr="00140067">
        <w:rPr>
          <w:color w:val="auto"/>
        </w:rPr>
        <w:t>.</w:t>
      </w:r>
      <w:r w:rsidR="00FC052A" w:rsidRPr="00140067">
        <w:rPr>
          <w:rFonts w:eastAsia="Arial Unicode MS"/>
          <w:kern w:val="1"/>
        </w:rPr>
        <w:t> </w:t>
      </w:r>
      <w:r w:rsidR="00FC052A" w:rsidRPr="00140067">
        <w:rPr>
          <w:bCs/>
          <w:color w:val="auto"/>
        </w:rPr>
        <w:t>Выборный орган первичной профсоюзной организации</w:t>
      </w:r>
      <w:r w:rsidR="00FC052A" w:rsidRPr="00140067">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FC052A" w:rsidRPr="00140067" w:rsidRDefault="00C43044" w:rsidP="00FC052A">
      <w:pPr>
        <w:pStyle w:val="Default"/>
        <w:ind w:firstLine="709"/>
        <w:contextualSpacing/>
        <w:jc w:val="both"/>
        <w:rPr>
          <w:color w:val="auto"/>
        </w:rPr>
      </w:pPr>
      <w:r w:rsidRPr="00140067">
        <w:rPr>
          <w:color w:val="auto"/>
        </w:rPr>
        <w:t>9</w:t>
      </w:r>
      <w:r w:rsidR="00FC052A" w:rsidRPr="00140067">
        <w:rPr>
          <w:color w:val="auto"/>
        </w:rPr>
        <w:t>.</w:t>
      </w:r>
      <w:r w:rsidR="004638F4" w:rsidRPr="00140067">
        <w:rPr>
          <w:color w:val="auto"/>
        </w:rPr>
        <w:t>4</w:t>
      </w:r>
      <w:r w:rsidR="00FC052A" w:rsidRPr="00140067">
        <w:rPr>
          <w:color w:val="auto"/>
        </w:rPr>
        <w:t>.</w:t>
      </w:r>
      <w:r w:rsidR="00FC052A" w:rsidRPr="00140067">
        <w:rPr>
          <w:rFonts w:eastAsia="Arial Unicode MS"/>
          <w:kern w:val="1"/>
        </w:rPr>
        <w:t> </w:t>
      </w:r>
      <w:r w:rsidR="00FC052A" w:rsidRPr="00140067">
        <w:rPr>
          <w:bCs/>
          <w:color w:val="auto"/>
        </w:rPr>
        <w:t xml:space="preserve">Работодатель обязуется: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FC052A" w:rsidRPr="00140067" w:rsidRDefault="00FC052A" w:rsidP="00FC052A">
      <w:pPr>
        <w:pStyle w:val="Default"/>
        <w:ind w:firstLine="709"/>
        <w:contextualSpacing/>
        <w:jc w:val="both"/>
        <w:rPr>
          <w:color w:val="auto"/>
        </w:rPr>
      </w:pPr>
      <w:r w:rsidRPr="00140067">
        <w:rPr>
          <w:color w:val="auto"/>
        </w:rPr>
        <w:t>-</w:t>
      </w:r>
      <w:r w:rsidRPr="00140067">
        <w:rPr>
          <w:rFonts w:eastAsia="Arial Unicode MS"/>
          <w:kern w:val="1"/>
        </w:rPr>
        <w:t> </w:t>
      </w:r>
      <w:r w:rsidRPr="00140067">
        <w:rPr>
          <w:color w:val="auto"/>
        </w:rPr>
        <w:t xml:space="preserve">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w:t>
      </w:r>
      <w:r w:rsidR="00E9207E">
        <w:rPr>
          <w:color w:val="auto"/>
        </w:rPr>
        <w:t>а также меры поощрения.</w:t>
      </w:r>
    </w:p>
    <w:p w:rsidR="00FC052A" w:rsidRPr="00140067" w:rsidRDefault="00C43044" w:rsidP="00FC052A">
      <w:pPr>
        <w:pStyle w:val="Default"/>
        <w:ind w:firstLine="709"/>
        <w:contextualSpacing/>
        <w:jc w:val="both"/>
        <w:rPr>
          <w:color w:val="auto"/>
        </w:rPr>
      </w:pPr>
      <w:r w:rsidRPr="00140067">
        <w:rPr>
          <w:color w:val="auto"/>
        </w:rPr>
        <w:t>9</w:t>
      </w:r>
      <w:r w:rsidR="00FC052A" w:rsidRPr="00140067">
        <w:rPr>
          <w:color w:val="auto"/>
        </w:rPr>
        <w:t>.</w:t>
      </w:r>
      <w:r w:rsidR="004638F4" w:rsidRPr="00140067">
        <w:rPr>
          <w:color w:val="auto"/>
        </w:rPr>
        <w:t>6</w:t>
      </w:r>
      <w:r w:rsidR="00FC052A" w:rsidRPr="00140067">
        <w:rPr>
          <w:color w:val="auto"/>
        </w:rPr>
        <w:t>. Молодым специалистам - педагогическим работникам, в соответствии с Положением об оплате труда образовательной организации устанавливается повышающий коэффициент.</w:t>
      </w:r>
    </w:p>
    <w:p w:rsidR="00FC052A" w:rsidRPr="00140067" w:rsidRDefault="00FC052A" w:rsidP="00FC052A">
      <w:pPr>
        <w:ind w:firstLine="709"/>
        <w:jc w:val="both"/>
      </w:pPr>
      <w:r w:rsidRPr="00140067">
        <w:t>Установление повышающего коэффициента педагогическим работникам - молодым специалистам осуществляется при соблюдении следующих условий:</w:t>
      </w:r>
    </w:p>
    <w:p w:rsidR="00FC052A" w:rsidRPr="00140067" w:rsidRDefault="00FC052A" w:rsidP="00FC052A">
      <w:pPr>
        <w:ind w:firstLine="709"/>
        <w:jc w:val="both"/>
      </w:pPr>
      <w:r w:rsidRPr="00140067">
        <w:t xml:space="preserve">-  </w:t>
      </w:r>
      <w:r w:rsidR="0030497A" w:rsidRPr="00140067">
        <w:t>не старше</w:t>
      </w:r>
      <w:r w:rsidRPr="00140067">
        <w:t xml:space="preserve"> тридцати пяти лет;</w:t>
      </w:r>
    </w:p>
    <w:p w:rsidR="00FC052A" w:rsidRPr="00140067" w:rsidRDefault="00FC052A" w:rsidP="00FC052A">
      <w:pPr>
        <w:ind w:firstLine="709"/>
        <w:jc w:val="both"/>
      </w:pPr>
      <w:r w:rsidRPr="00140067">
        <w:t>- наличие среднего профессионального образования или высшего образования, подтвержденного документом об образовании и (или) о квалификации;</w:t>
      </w:r>
    </w:p>
    <w:p w:rsidR="00FC052A" w:rsidRPr="00140067" w:rsidRDefault="00FC052A" w:rsidP="00FC052A">
      <w:pPr>
        <w:ind w:firstLine="709"/>
        <w:jc w:val="both"/>
      </w:pPr>
      <w:r w:rsidRPr="00140067">
        <w:t>- заключение трудового договора с государственной или муниципальной образовательной организацией, в течение шести месяцев после окончания профессиональной образовательной организации или образовательной организации высшего образования (не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образовательной организации за ребенком до достижения им возраста трех лет; периода прохождения военной службы по призыву).</w:t>
      </w:r>
    </w:p>
    <w:p w:rsidR="00FC052A" w:rsidRPr="00140067" w:rsidRDefault="00FC052A" w:rsidP="00FC052A">
      <w:pPr>
        <w:ind w:firstLine="709"/>
        <w:jc w:val="both"/>
      </w:pPr>
      <w:r w:rsidRPr="00140067">
        <w:t>Повышающий коэффициент устанавливается работникам по основному месту работы, работающим по совместительству, так и по совмещаемым должностям</w:t>
      </w:r>
      <w:r w:rsidR="002459B2" w:rsidRPr="00140067">
        <w:t>, а также педагогическим работникам являющемся студентами очной формы обучения.</w:t>
      </w:r>
    </w:p>
    <w:p w:rsidR="00FC052A" w:rsidRPr="00140067" w:rsidRDefault="00FC052A" w:rsidP="00FC052A">
      <w:pPr>
        <w:ind w:firstLine="709"/>
        <w:jc w:val="both"/>
        <w:rPr>
          <w:rFonts w:ascii="Verdana" w:hAnsi="Verdana"/>
        </w:rPr>
      </w:pPr>
      <w:r w:rsidRPr="00140067">
        <w:t xml:space="preserve">В случае если на дату поступления на работу в государственную или муниципальную образовательную организацию у педагогического работника - молодого специалиста не имеется среднего профессионального образования или высшего образования, </w:t>
      </w:r>
      <w:r w:rsidRPr="00140067">
        <w:lastRenderedPageBreak/>
        <w:t>подтвержденного документом об образовании и (или) о квалификации, по ходатайству выборного органа первичной профсоюзной организации, повышающий коэффициент устанавливается с даты получения документа об образовании и (или) о квалификации.</w:t>
      </w:r>
    </w:p>
    <w:p w:rsidR="00FC052A" w:rsidRPr="00140067" w:rsidRDefault="00FC052A" w:rsidP="00FC052A">
      <w:pPr>
        <w:ind w:firstLine="709"/>
        <w:jc w:val="both"/>
      </w:pPr>
      <w:r w:rsidRPr="00140067">
        <w:t>По ходатайству выборного органа первичной профсоюзной организации повышающий коэффициент устанавливается при переходе педагогического работника - молодого специалиста на работу из другой государственной или муниципальной образовательной организации</w:t>
      </w:r>
      <w:r w:rsidR="0030497A" w:rsidRPr="00140067">
        <w:t xml:space="preserve"> </w:t>
      </w:r>
      <w:r w:rsidR="00632C1B" w:rsidRPr="00140067">
        <w:t>(</w:t>
      </w:r>
      <w:r w:rsidR="0030497A" w:rsidRPr="00140067">
        <w:t xml:space="preserve">вне зависимости от </w:t>
      </w:r>
      <w:r w:rsidR="00632C1B" w:rsidRPr="00140067">
        <w:t>срока</w:t>
      </w:r>
      <w:r w:rsidR="0030497A" w:rsidRPr="00140067">
        <w:t xml:space="preserve"> перерыва</w:t>
      </w:r>
      <w:r w:rsidR="00632C1B" w:rsidRPr="00140067">
        <w:t xml:space="preserve"> в работе</w:t>
      </w:r>
      <w:r w:rsidR="0030497A" w:rsidRPr="00140067">
        <w:t xml:space="preserve"> и </w:t>
      </w:r>
      <w:r w:rsidR="00A41FFA" w:rsidRPr="00140067">
        <w:t xml:space="preserve">наличия в период перерыва </w:t>
      </w:r>
      <w:r w:rsidR="0030497A" w:rsidRPr="00140067">
        <w:t>работы по трудовому договору в другой сфере деятельности</w:t>
      </w:r>
      <w:r w:rsidR="00632C1B" w:rsidRPr="00140067">
        <w:t>)</w:t>
      </w:r>
      <w:r w:rsidR="0030497A" w:rsidRPr="00140067">
        <w:t>.</w:t>
      </w:r>
    </w:p>
    <w:p w:rsidR="005678E1" w:rsidRPr="00140067" w:rsidRDefault="005678E1" w:rsidP="00FC052A">
      <w:pPr>
        <w:ind w:firstLine="709"/>
        <w:jc w:val="both"/>
      </w:pPr>
    </w:p>
    <w:p w:rsidR="00FC052A" w:rsidRPr="00140067" w:rsidRDefault="00FC052A" w:rsidP="00FC052A">
      <w:pPr>
        <w:pStyle w:val="Default"/>
        <w:ind w:firstLine="709"/>
        <w:contextualSpacing/>
        <w:jc w:val="both"/>
        <w:rPr>
          <w:color w:val="auto"/>
        </w:rPr>
      </w:pPr>
    </w:p>
    <w:p w:rsidR="006B25CE" w:rsidRPr="00140067" w:rsidRDefault="006B25CE" w:rsidP="0030497A">
      <w:pPr>
        <w:pStyle w:val="1"/>
        <w:rPr>
          <w:sz w:val="24"/>
          <w:szCs w:val="24"/>
        </w:rPr>
      </w:pPr>
      <w:r w:rsidRPr="00140067">
        <w:rPr>
          <w:sz w:val="24"/>
          <w:szCs w:val="24"/>
        </w:rPr>
        <w:t>Х. ГАРАНТИИ ПРОФСОЮЗНОЙ ДЕЯТЕЛЬНОСТИ</w:t>
      </w:r>
    </w:p>
    <w:p w:rsidR="006B25CE" w:rsidRPr="00140067" w:rsidRDefault="006B25CE" w:rsidP="006B25CE">
      <w:pPr>
        <w:pStyle w:val="Default"/>
        <w:ind w:firstLine="709"/>
        <w:contextualSpacing/>
        <w:jc w:val="center"/>
      </w:pPr>
    </w:p>
    <w:p w:rsidR="006B25CE" w:rsidRPr="00140067" w:rsidRDefault="00CC228D" w:rsidP="006B25CE">
      <w:pPr>
        <w:pStyle w:val="Pa9"/>
        <w:spacing w:line="240" w:lineRule="auto"/>
        <w:ind w:firstLine="709"/>
        <w:contextualSpacing/>
        <w:jc w:val="both"/>
        <w:rPr>
          <w:rStyle w:val="A10"/>
          <w:b w:val="0"/>
          <w:sz w:val="24"/>
          <w:szCs w:val="24"/>
        </w:rPr>
      </w:pPr>
      <w:r w:rsidRPr="00140067">
        <w:rPr>
          <w:rStyle w:val="A10"/>
          <w:b w:val="0"/>
          <w:sz w:val="24"/>
          <w:szCs w:val="24"/>
        </w:rPr>
        <w:t>11</w:t>
      </w:r>
      <w:r w:rsidR="006B25CE" w:rsidRPr="00140067">
        <w:rPr>
          <w:rStyle w:val="A10"/>
          <w:b w:val="0"/>
          <w:sz w:val="24"/>
          <w:szCs w:val="24"/>
        </w:rPr>
        <w:t xml:space="preserve">.1. Работодатель: </w:t>
      </w:r>
    </w:p>
    <w:p w:rsidR="006B25CE" w:rsidRPr="00140067" w:rsidRDefault="00CC228D" w:rsidP="006B25CE">
      <w:pPr>
        <w:pStyle w:val="Pa9"/>
        <w:spacing w:line="240" w:lineRule="auto"/>
        <w:ind w:firstLine="709"/>
        <w:contextualSpacing/>
        <w:jc w:val="both"/>
        <w:rPr>
          <w:rFonts w:eastAsia="Times New Roman"/>
        </w:rPr>
      </w:pPr>
      <w:r w:rsidRPr="00140067">
        <w:rPr>
          <w:rStyle w:val="A10"/>
          <w:b w:val="0"/>
          <w:sz w:val="24"/>
          <w:szCs w:val="24"/>
        </w:rPr>
        <w:t>11</w:t>
      </w:r>
      <w:r w:rsidR="006B25CE" w:rsidRPr="00140067">
        <w:rPr>
          <w:rStyle w:val="A10"/>
          <w:b w:val="0"/>
          <w:sz w:val="24"/>
          <w:szCs w:val="24"/>
        </w:rPr>
        <w:t>.1.1. </w:t>
      </w:r>
      <w:r w:rsidR="006B25CE" w:rsidRPr="00140067">
        <w:rPr>
          <w:rFonts w:eastAsia="Times New Roman"/>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а также предоставляет возможность размещения информации в доступном для всех работников месте в здании образовательной организации;</w:t>
      </w:r>
    </w:p>
    <w:p w:rsidR="006B25CE" w:rsidRPr="00140067" w:rsidRDefault="00CC228D" w:rsidP="006B25CE">
      <w:pPr>
        <w:pStyle w:val="3"/>
        <w:ind w:firstLine="709"/>
        <w:contextualSpacing/>
        <w:rPr>
          <w:sz w:val="24"/>
          <w:szCs w:val="24"/>
        </w:rPr>
      </w:pPr>
      <w:r w:rsidRPr="00140067">
        <w:rPr>
          <w:sz w:val="24"/>
          <w:szCs w:val="24"/>
        </w:rPr>
        <w:t>11</w:t>
      </w:r>
      <w:r w:rsidR="006B25CE" w:rsidRPr="00140067">
        <w:rPr>
          <w:sz w:val="24"/>
          <w:szCs w:val="24"/>
        </w:rPr>
        <w:t>.1.2. </w:t>
      </w:r>
      <w:r w:rsidR="006B25CE" w:rsidRPr="00140067">
        <w:rPr>
          <w:spacing w:val="-6"/>
          <w:sz w:val="24"/>
          <w:szCs w:val="24"/>
        </w:rPr>
        <w:t>предоставляет первичной профсоюзной организации в бесплатное пользование</w:t>
      </w:r>
      <w:r w:rsidR="00E9207E">
        <w:rPr>
          <w:spacing w:val="-6"/>
          <w:sz w:val="24"/>
          <w:szCs w:val="24"/>
        </w:rPr>
        <w:t xml:space="preserve"> здания, помещения, </w:t>
      </w:r>
      <w:r w:rsidR="006B25CE" w:rsidRPr="00140067">
        <w:rPr>
          <w:spacing w:val="-6"/>
          <w:sz w:val="24"/>
          <w:szCs w:val="24"/>
        </w:rPr>
        <w:t xml:space="preserve">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B25CE" w:rsidRPr="00140067" w:rsidRDefault="00CC228D" w:rsidP="006B25CE">
      <w:pPr>
        <w:pStyle w:val="Default"/>
        <w:ind w:firstLine="709"/>
        <w:contextualSpacing/>
        <w:jc w:val="both"/>
        <w:rPr>
          <w:color w:val="auto"/>
        </w:rPr>
      </w:pPr>
      <w:r w:rsidRPr="00140067">
        <w:rPr>
          <w:color w:val="auto"/>
        </w:rPr>
        <w:t>11</w:t>
      </w:r>
      <w:r w:rsidR="006B25CE" w:rsidRPr="00140067">
        <w:rPr>
          <w:color w:val="auto"/>
        </w:rPr>
        <w:t>.1.3.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006B25CE" w:rsidRPr="00140067">
        <w:rPr>
          <w:rFonts w:eastAsia="Arial Unicode MS"/>
          <w:kern w:val="1"/>
        </w:rPr>
        <w:t> </w:t>
      </w:r>
      <w:r w:rsidR="006B25CE" w:rsidRPr="00140067">
        <w:rPr>
          <w:color w:val="auto"/>
        </w:rPr>
        <w:t>января 1996 г. № 10-ФЗ «О профессиональных союзах, их правах и гарантиях деятельности»;</w:t>
      </w:r>
    </w:p>
    <w:p w:rsidR="006B25CE" w:rsidRPr="00140067" w:rsidRDefault="00CC228D" w:rsidP="006B25CE">
      <w:pPr>
        <w:pStyle w:val="3"/>
        <w:ind w:firstLine="709"/>
        <w:contextualSpacing/>
        <w:rPr>
          <w:spacing w:val="-6"/>
          <w:sz w:val="24"/>
          <w:szCs w:val="24"/>
        </w:rPr>
      </w:pPr>
      <w:r w:rsidRPr="00140067">
        <w:rPr>
          <w:spacing w:val="-6"/>
          <w:sz w:val="24"/>
          <w:szCs w:val="24"/>
        </w:rPr>
        <w:t>11</w:t>
      </w:r>
      <w:r w:rsidR="006B25CE" w:rsidRPr="00140067">
        <w:rPr>
          <w:spacing w:val="-6"/>
          <w:sz w:val="24"/>
          <w:szCs w:val="24"/>
        </w:rPr>
        <w:t>.1.4.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B25CE" w:rsidRPr="00140067" w:rsidRDefault="00CC228D" w:rsidP="006B25CE">
      <w:pPr>
        <w:pStyle w:val="3"/>
        <w:ind w:firstLine="709"/>
        <w:contextualSpacing/>
        <w:rPr>
          <w:spacing w:val="-6"/>
          <w:sz w:val="24"/>
          <w:szCs w:val="24"/>
        </w:rPr>
      </w:pPr>
      <w:r w:rsidRPr="00140067">
        <w:rPr>
          <w:spacing w:val="-6"/>
          <w:sz w:val="24"/>
          <w:szCs w:val="24"/>
        </w:rPr>
        <w:t>11</w:t>
      </w:r>
      <w:r w:rsidR="006B25CE" w:rsidRPr="00140067">
        <w:rPr>
          <w:spacing w:val="-6"/>
          <w:sz w:val="24"/>
          <w:szCs w:val="24"/>
        </w:rPr>
        <w:t>.1.5.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6B25CE" w:rsidRPr="00140067" w:rsidRDefault="00CC228D" w:rsidP="006B25CE">
      <w:pPr>
        <w:pStyle w:val="Pa9"/>
        <w:spacing w:line="240" w:lineRule="auto"/>
        <w:ind w:firstLine="709"/>
        <w:contextualSpacing/>
        <w:jc w:val="both"/>
        <w:rPr>
          <w:color w:val="000000"/>
        </w:rPr>
      </w:pPr>
      <w:r w:rsidRPr="00140067">
        <w:rPr>
          <w:rStyle w:val="A10"/>
          <w:b w:val="0"/>
          <w:bCs w:val="0"/>
          <w:sz w:val="24"/>
          <w:szCs w:val="24"/>
        </w:rPr>
        <w:t>11</w:t>
      </w:r>
      <w:r w:rsidR="006B25CE" w:rsidRPr="00140067">
        <w:rPr>
          <w:rStyle w:val="A10"/>
          <w:b w:val="0"/>
          <w:bCs w:val="0"/>
          <w:sz w:val="24"/>
          <w:szCs w:val="24"/>
        </w:rPr>
        <w:t xml:space="preserve">.1.6.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w:t>
      </w:r>
      <w:r w:rsidR="006B25CE" w:rsidRPr="00140067">
        <w:rPr>
          <w:rStyle w:val="A10"/>
          <w:b w:val="0"/>
          <w:bCs w:val="0"/>
          <w:color w:val="auto"/>
          <w:sz w:val="24"/>
          <w:szCs w:val="24"/>
        </w:rPr>
        <w:t xml:space="preserve">квалификации, </w:t>
      </w:r>
      <w:r w:rsidR="006B25CE" w:rsidRPr="00140067">
        <w:rPr>
          <w:rStyle w:val="A10"/>
          <w:b w:val="0"/>
          <w:bCs w:val="0"/>
          <w:sz w:val="24"/>
          <w:szCs w:val="24"/>
        </w:rPr>
        <w:t>дополнительном профессиональном образовании, результатах аттестации и наградах работников и другую</w:t>
      </w:r>
      <w:r w:rsidR="006B25CE" w:rsidRPr="00140067">
        <w:rPr>
          <w:color w:val="000000"/>
        </w:rPr>
        <w:t xml:space="preserve"> необходимую </w:t>
      </w:r>
      <w:r w:rsidR="006B25CE" w:rsidRPr="00140067">
        <w:rPr>
          <w:rStyle w:val="A10"/>
          <w:b w:val="0"/>
          <w:bCs w:val="0"/>
          <w:sz w:val="24"/>
          <w:szCs w:val="24"/>
        </w:rPr>
        <w:t>информацию;</w:t>
      </w:r>
    </w:p>
    <w:p w:rsidR="006B25CE" w:rsidRPr="00140067" w:rsidRDefault="00CC228D" w:rsidP="006B25CE">
      <w:pPr>
        <w:pStyle w:val="Pa9"/>
        <w:spacing w:line="240" w:lineRule="auto"/>
        <w:ind w:firstLine="709"/>
        <w:contextualSpacing/>
        <w:jc w:val="both"/>
        <w:rPr>
          <w:rStyle w:val="A10"/>
          <w:b w:val="0"/>
          <w:bCs w:val="0"/>
          <w:sz w:val="24"/>
          <w:szCs w:val="24"/>
        </w:rPr>
      </w:pPr>
      <w:r w:rsidRPr="00140067">
        <w:rPr>
          <w:rStyle w:val="A10"/>
          <w:b w:val="0"/>
          <w:bCs w:val="0"/>
          <w:sz w:val="24"/>
          <w:szCs w:val="24"/>
        </w:rPr>
        <w:t>11</w:t>
      </w:r>
      <w:r w:rsidR="006B25CE" w:rsidRPr="00140067">
        <w:rPr>
          <w:rStyle w:val="A10"/>
          <w:b w:val="0"/>
          <w:bCs w:val="0"/>
          <w:sz w:val="24"/>
          <w:szCs w:val="24"/>
        </w:rPr>
        <w:t>.1.7. обеспечивает участие выборного органа первичной профсоюзной организации в работе органов управления образовательной организацией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EB4462" w:rsidRPr="00140067" w:rsidRDefault="006B25CE" w:rsidP="006B25CE">
      <w:pPr>
        <w:pStyle w:val="Default"/>
        <w:ind w:firstLine="709"/>
        <w:contextualSpacing/>
        <w:jc w:val="both"/>
      </w:pPr>
      <w:r w:rsidRPr="00140067">
        <w:t>10.1.8. </w:t>
      </w:r>
      <w:r w:rsidR="00EB4462" w:rsidRPr="00140067">
        <w:t>осв</w:t>
      </w:r>
      <w:r w:rsidR="004A0B89" w:rsidRPr="00140067">
        <w:t>обождает</w:t>
      </w:r>
      <w:r w:rsidR="00EB4462" w:rsidRPr="00140067">
        <w:t xml:space="preserve"> от основной работы с сохранением места работы (должности) и среднего заработка членов выборных профсоюзных органов, не освобожденных от основной </w:t>
      </w:r>
      <w:r w:rsidR="00EB4462" w:rsidRPr="00140067">
        <w:lastRenderedPageBreak/>
        <w:t>работы в организации, на время участия в работе собраний (конференций), а также для участия в заседаниях выборных коллегиальных профсоюзных органов, предусмотренных Уставом Профсоюза.</w:t>
      </w:r>
    </w:p>
    <w:p w:rsidR="00A57F9B" w:rsidRPr="00140067" w:rsidRDefault="00CC228D" w:rsidP="006B25CE">
      <w:pPr>
        <w:pStyle w:val="Default"/>
        <w:ind w:firstLine="709"/>
        <w:contextualSpacing/>
        <w:jc w:val="both"/>
      </w:pPr>
      <w:r w:rsidRPr="00140067">
        <w:t>11</w:t>
      </w:r>
      <w:r w:rsidR="00EB4462" w:rsidRPr="00140067">
        <w:t>.1.</w:t>
      </w:r>
      <w:r w:rsidR="004A0B89" w:rsidRPr="00140067">
        <w:t>9</w:t>
      </w:r>
      <w:r w:rsidR="00EB4462" w:rsidRPr="00140067">
        <w:t>. п</w:t>
      </w:r>
      <w:r w:rsidR="004A0B89" w:rsidRPr="00140067">
        <w:t>редоставляет</w:t>
      </w:r>
      <w:r w:rsidR="00EB4462" w:rsidRPr="00140067">
        <w:t xml:space="preserve">  не мене 12 дней в год </w:t>
      </w:r>
      <w:r w:rsidR="00A57F9B" w:rsidRPr="00140067">
        <w:t>член</w:t>
      </w:r>
      <w:r w:rsidR="00EB4462" w:rsidRPr="00140067">
        <w:t>ам</w:t>
      </w:r>
      <w:r w:rsidR="00A57F9B" w:rsidRPr="00140067">
        <w:t xml:space="preserve"> выборных органов организаций</w:t>
      </w:r>
      <w:r w:rsidR="00EB4462" w:rsidRPr="00140067">
        <w:t xml:space="preserve"> Профсоюза</w:t>
      </w:r>
      <w:r w:rsidR="00A57F9B" w:rsidRPr="00140067">
        <w:t>, уполномоченны</w:t>
      </w:r>
      <w:r w:rsidR="00EB4462" w:rsidRPr="00140067">
        <w:t>м</w:t>
      </w:r>
      <w:r w:rsidR="00A57F9B" w:rsidRPr="00140067">
        <w:t xml:space="preserve"> по охране труда профсоюзного комитета, внештатны</w:t>
      </w:r>
      <w:r w:rsidR="00EB4462" w:rsidRPr="00140067">
        <w:t>м</w:t>
      </w:r>
      <w:r w:rsidR="00A57F9B" w:rsidRPr="00140067">
        <w:t xml:space="preserve"> инспекторам труда Профсоюза, представител</w:t>
      </w:r>
      <w:r w:rsidR="00EB4462" w:rsidRPr="00140067">
        <w:t>ям</w:t>
      </w:r>
      <w:r w:rsidR="00A57F9B" w:rsidRPr="00140067">
        <w:t xml:space="preserve"> профсоюзной организации в создаваемых в организации совместных с работодателем комитетах (комиссиях)</w:t>
      </w:r>
      <w:r w:rsidR="00EB4462" w:rsidRPr="00140067">
        <w:t xml:space="preserve"> для выполнения общественных обязанностей в интересах коллектива работников и на время краткосрочной профсоюзной учебы с освобождением от основной работы с сохранением места работы (должности) и среднего заработка;</w:t>
      </w:r>
    </w:p>
    <w:p w:rsidR="006B25CE" w:rsidRPr="00140067" w:rsidRDefault="00CC228D" w:rsidP="006B25CE">
      <w:pPr>
        <w:pStyle w:val="Default"/>
        <w:ind w:firstLine="709"/>
        <w:contextualSpacing/>
        <w:jc w:val="both"/>
        <w:rPr>
          <w:color w:val="auto"/>
        </w:rPr>
      </w:pPr>
      <w:r w:rsidRPr="00140067">
        <w:t>11</w:t>
      </w:r>
      <w:r w:rsidR="006B25CE" w:rsidRPr="00140067">
        <w:t>.1.</w:t>
      </w:r>
      <w:r w:rsidRPr="00140067">
        <w:t>10</w:t>
      </w:r>
      <w:r w:rsidR="006B25CE" w:rsidRPr="00140067">
        <w:t xml:space="preserve">. предоставляет возможность уполномоченным по охране труда, членам совместной комиссии по охране труда использовать не менее </w:t>
      </w:r>
      <w:r w:rsidR="00C74F2D" w:rsidRPr="00140067">
        <w:t>двух</w:t>
      </w:r>
      <w:r w:rsidR="006B25CE" w:rsidRPr="00140067">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w:t>
      </w:r>
    </w:p>
    <w:p w:rsidR="00873A64" w:rsidRPr="00873A64" w:rsidRDefault="00CC228D" w:rsidP="00873A64">
      <w:r w:rsidRPr="00873A64">
        <w:t>11</w:t>
      </w:r>
      <w:r w:rsidR="006B25CE" w:rsidRPr="00873A64">
        <w:t>.1.</w:t>
      </w:r>
      <w:r w:rsidRPr="00873A64">
        <w:t>11</w:t>
      </w:r>
      <w:r w:rsidR="006B25CE" w:rsidRPr="00873A64">
        <w:t xml:space="preserve">. предоставляет ежегодно в каникулярное время дополнительный оплачиваемый отпуск председателю первичной профсоюзной организации в количестве трех календарных дней, </w:t>
      </w:r>
    </w:p>
    <w:p w:rsidR="006B25CE" w:rsidRPr="00140067" w:rsidRDefault="00CC228D" w:rsidP="006B25CE">
      <w:pPr>
        <w:pStyle w:val="Default"/>
        <w:ind w:firstLine="709"/>
        <w:contextualSpacing/>
        <w:jc w:val="both"/>
        <w:rPr>
          <w:iCs/>
        </w:rPr>
      </w:pPr>
      <w:r w:rsidRPr="00140067">
        <w:rPr>
          <w:iCs/>
        </w:rPr>
        <w:t>11</w:t>
      </w:r>
      <w:r w:rsidR="00873A64">
        <w:rPr>
          <w:iCs/>
        </w:rPr>
        <w:t>.1.12</w:t>
      </w:r>
      <w:r w:rsidR="006B25CE" w:rsidRPr="00140067">
        <w:rPr>
          <w:iCs/>
        </w:rPr>
        <w:t>. </w:t>
      </w:r>
      <w:r w:rsidR="006B25CE" w:rsidRPr="00140067">
        <w:t>обеспечивает при наличии письменных заявлений работников, являющихся чле</w:t>
      </w:r>
      <w:r w:rsidR="00873A64">
        <w:t>нами Профсоюза,</w:t>
      </w:r>
      <w:r w:rsidR="006B25CE" w:rsidRPr="00140067">
        <w:t xml:space="preserve"> ежемесячное бесплатное перечисление с расчетного счета организации на расчетный счет организации Профсоюза средств в размере, установленном настоящим коллективным договором. Перечисление средств производится в полном объеме и одновременно с выдачей банком средств на заработную плату.</w:t>
      </w:r>
    </w:p>
    <w:p w:rsidR="006B25CE" w:rsidRPr="00140067" w:rsidRDefault="00CC228D" w:rsidP="006B25CE">
      <w:pPr>
        <w:pStyle w:val="Default"/>
        <w:ind w:firstLine="709"/>
        <w:contextualSpacing/>
        <w:jc w:val="both"/>
      </w:pPr>
      <w:r w:rsidRPr="00140067">
        <w:t>11</w:t>
      </w:r>
      <w:r w:rsidR="006B25CE" w:rsidRPr="00140067">
        <w:t>.2.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6B25CE" w:rsidRPr="00140067" w:rsidRDefault="00CC228D" w:rsidP="006B25CE">
      <w:pPr>
        <w:pStyle w:val="ConsPlusNormal"/>
        <w:ind w:firstLine="540"/>
        <w:jc w:val="both"/>
        <w:rPr>
          <w:rFonts w:ascii="Times New Roman" w:hAnsi="Times New Roman" w:cs="Times New Roman"/>
          <w:sz w:val="24"/>
          <w:szCs w:val="24"/>
        </w:rPr>
      </w:pPr>
      <w:r w:rsidRPr="00140067">
        <w:rPr>
          <w:rFonts w:ascii="Times New Roman" w:hAnsi="Times New Roman" w:cs="Times New Roman"/>
          <w:sz w:val="24"/>
          <w:szCs w:val="24"/>
        </w:rPr>
        <w:t>11</w:t>
      </w:r>
      <w:r w:rsidR="006B25CE" w:rsidRPr="00140067">
        <w:rPr>
          <w:rFonts w:ascii="Times New Roman" w:hAnsi="Times New Roman" w:cs="Times New Roman"/>
          <w:sz w:val="24"/>
          <w:szCs w:val="24"/>
        </w:rPr>
        <w:t>.2.1. </w:t>
      </w:r>
      <w:r w:rsidR="00193431" w:rsidRPr="00140067">
        <w:rPr>
          <w:rStyle w:val="A10"/>
          <w:rFonts w:ascii="Times New Roman" w:hAnsi="Times New Roman" w:cs="Times New Roman"/>
          <w:b w:val="0"/>
          <w:bCs w:val="0"/>
          <w:sz w:val="24"/>
          <w:szCs w:val="24"/>
        </w:rPr>
        <w:t xml:space="preserve">Решение о возможном применении дисциплинарного взыскания </w:t>
      </w:r>
      <w:r w:rsidR="00193431" w:rsidRPr="00140067">
        <w:rPr>
          <w:rFonts w:ascii="Times New Roman" w:hAnsi="Times New Roman" w:cs="Times New Roman"/>
          <w:sz w:val="24"/>
          <w:szCs w:val="24"/>
        </w:rPr>
        <w:t>(за исключением увольнения в качестве дисциплинарного взыскания за однократное грубое нарушение работником трудовых обязанностей) к</w:t>
      </w:r>
      <w:r w:rsidR="00193431" w:rsidRPr="00140067">
        <w:rPr>
          <w:rStyle w:val="A10"/>
          <w:rFonts w:ascii="Times New Roman" w:hAnsi="Times New Roman" w:cs="Times New Roman"/>
          <w:b w:val="0"/>
          <w:bCs w:val="0"/>
          <w:sz w:val="24"/>
          <w:szCs w:val="24"/>
        </w:rPr>
        <w:t xml:space="preserve"> работнику, входящему в состав </w:t>
      </w:r>
      <w:r w:rsidR="00193431" w:rsidRPr="00140067">
        <w:rPr>
          <w:rFonts w:ascii="Times New Roman" w:hAnsi="Times New Roman" w:cs="Times New Roman"/>
          <w:sz w:val="24"/>
          <w:szCs w:val="24"/>
        </w:rPr>
        <w:t>выборного коллегиального органа первичной профсоюзной организации</w:t>
      </w:r>
      <w:r w:rsidR="00193431" w:rsidRPr="00140067">
        <w:rPr>
          <w:rStyle w:val="A10"/>
          <w:rFonts w:ascii="Times New Roman" w:hAnsi="Times New Roman" w:cs="Times New Roman"/>
          <w:b w:val="0"/>
          <w:bCs w:val="0"/>
          <w:sz w:val="24"/>
          <w:szCs w:val="24"/>
        </w:rPr>
        <w:t xml:space="preserve">, принимать с предварительного согласия вышестоящего выборного </w:t>
      </w:r>
      <w:r w:rsidR="00193431" w:rsidRPr="00140067">
        <w:rPr>
          <w:rFonts w:ascii="Times New Roman" w:hAnsi="Times New Roman" w:cs="Times New Roman"/>
          <w:sz w:val="24"/>
          <w:szCs w:val="24"/>
        </w:rPr>
        <w:t>органа первичной профсоюзной организации, к</w:t>
      </w:r>
      <w:r w:rsidR="00193431" w:rsidRPr="00140067">
        <w:rPr>
          <w:rStyle w:val="A10"/>
          <w:rFonts w:ascii="Times New Roman" w:hAnsi="Times New Roman" w:cs="Times New Roman"/>
          <w:b w:val="0"/>
          <w:bCs w:val="0"/>
          <w:sz w:val="24"/>
          <w:szCs w:val="24"/>
        </w:rPr>
        <w:t xml:space="preserve"> работнику, входящему</w:t>
      </w:r>
      <w:r w:rsidR="00193431" w:rsidRPr="00140067">
        <w:rPr>
          <w:rFonts w:ascii="Times New Roman" w:hAnsi="Times New Roman" w:cs="Times New Roman"/>
          <w:sz w:val="24"/>
          <w:szCs w:val="24"/>
        </w:rPr>
        <w:t xml:space="preserve"> в состав выборных коллегиальных органов профсоюзных организаций структурных подразделений организации  -  с </w:t>
      </w:r>
      <w:r w:rsidR="00193431" w:rsidRPr="00140067">
        <w:rPr>
          <w:rStyle w:val="A10"/>
          <w:rFonts w:ascii="Times New Roman" w:hAnsi="Times New Roman" w:cs="Times New Roman"/>
          <w:b w:val="0"/>
          <w:bCs w:val="0"/>
          <w:sz w:val="24"/>
          <w:szCs w:val="24"/>
        </w:rPr>
        <w:t xml:space="preserve">предварительного согласия соответствующего вышестоящего выборного коллегиального </w:t>
      </w:r>
      <w:r w:rsidR="00193431" w:rsidRPr="00140067">
        <w:rPr>
          <w:rFonts w:ascii="Times New Roman" w:hAnsi="Times New Roman" w:cs="Times New Roman"/>
          <w:sz w:val="24"/>
          <w:szCs w:val="24"/>
        </w:rPr>
        <w:t>органа в первичной профсоюзной организации</w:t>
      </w:r>
      <w:r w:rsidR="00193431" w:rsidRPr="00140067">
        <w:rPr>
          <w:rStyle w:val="A10"/>
          <w:rFonts w:ascii="Times New Roman" w:hAnsi="Times New Roman" w:cs="Times New Roman"/>
          <w:b w:val="0"/>
          <w:bCs w:val="0"/>
          <w:sz w:val="24"/>
          <w:szCs w:val="24"/>
        </w:rPr>
        <w:t xml:space="preserve">. </w:t>
      </w:r>
    </w:p>
    <w:p w:rsidR="006B25CE" w:rsidRPr="00140067" w:rsidRDefault="006B25CE" w:rsidP="006B25CE">
      <w:pPr>
        <w:autoSpaceDE w:val="0"/>
        <w:autoSpaceDN w:val="0"/>
        <w:adjustRightInd w:val="0"/>
        <w:ind w:firstLine="709"/>
        <w:contextualSpacing/>
        <w:jc w:val="both"/>
      </w:pPr>
      <w:r w:rsidRPr="00140067">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74F2D" w:rsidRPr="00140067" w:rsidRDefault="00CC228D" w:rsidP="00C74F2D">
      <w:pPr>
        <w:ind w:firstLine="540"/>
        <w:jc w:val="both"/>
        <w:rPr>
          <w:rStyle w:val="A10"/>
          <w:b w:val="0"/>
          <w:bCs w:val="0"/>
          <w:color w:val="auto"/>
          <w:sz w:val="24"/>
          <w:szCs w:val="24"/>
        </w:rPr>
      </w:pPr>
      <w:r w:rsidRPr="00140067">
        <w:t>11</w:t>
      </w:r>
      <w:r w:rsidR="00107A4F" w:rsidRPr="00140067">
        <w:t xml:space="preserve">.2.2. </w:t>
      </w:r>
      <w:r w:rsidR="00C74F2D" w:rsidRPr="00140067">
        <w:rPr>
          <w:rStyle w:val="A10"/>
          <w:b w:val="0"/>
          <w:bCs w:val="0"/>
          <w:sz w:val="24"/>
          <w:szCs w:val="24"/>
        </w:rPr>
        <w:t xml:space="preserve">Решение о возможном расторжении трудового договора с работником, входящим в состав </w:t>
      </w:r>
      <w:r w:rsidR="00C74F2D" w:rsidRPr="00140067">
        <w:t>выборного органа первичной профсоюзной организации</w:t>
      </w:r>
      <w:r w:rsidR="00C74F2D" w:rsidRPr="00140067">
        <w:rPr>
          <w:rStyle w:val="A10"/>
          <w:b w:val="0"/>
          <w:bCs w:val="0"/>
          <w:sz w:val="24"/>
          <w:szCs w:val="24"/>
        </w:rPr>
        <w:t xml:space="preserve"> и не освобожденным от основной работы по основаниям, предусмотренным пунктом вторым или третьим части первой статьи 81 ТК</w:t>
      </w:r>
      <w:r w:rsidR="00C74F2D" w:rsidRPr="00140067">
        <w:rPr>
          <w:rFonts w:eastAsia="Arial Unicode MS"/>
          <w:color w:val="000000"/>
          <w:kern w:val="1"/>
        </w:rPr>
        <w:t> </w:t>
      </w:r>
      <w:r w:rsidR="00C74F2D" w:rsidRPr="00140067">
        <w:rPr>
          <w:rStyle w:val="A10"/>
          <w:b w:val="0"/>
          <w:bCs w:val="0"/>
          <w:sz w:val="24"/>
          <w:szCs w:val="24"/>
        </w:rPr>
        <w:t xml:space="preserve">РФ, принимать с предварительного согласия, соответствующего вышестоящего выборного </w:t>
      </w:r>
      <w:r w:rsidR="00C74F2D" w:rsidRPr="00140067">
        <w:t>органа первичной профсоюзной организации</w:t>
      </w:r>
      <w:r w:rsidR="00C74F2D" w:rsidRPr="00140067">
        <w:rPr>
          <w:rStyle w:val="A10"/>
          <w:b w:val="0"/>
          <w:bCs w:val="0"/>
          <w:sz w:val="24"/>
          <w:szCs w:val="24"/>
        </w:rPr>
        <w:t xml:space="preserve">. </w:t>
      </w:r>
    </w:p>
    <w:p w:rsidR="006B25CE" w:rsidRPr="00140067" w:rsidRDefault="00CC228D" w:rsidP="006B25CE">
      <w:pPr>
        <w:autoSpaceDE w:val="0"/>
        <w:autoSpaceDN w:val="0"/>
        <w:adjustRightInd w:val="0"/>
        <w:ind w:firstLine="709"/>
        <w:contextualSpacing/>
        <w:jc w:val="both"/>
        <w:rPr>
          <w:color w:val="000000"/>
        </w:rPr>
      </w:pPr>
      <w:r w:rsidRPr="00140067">
        <w:rPr>
          <w:color w:val="000000"/>
        </w:rPr>
        <w:t>11</w:t>
      </w:r>
      <w:r w:rsidR="006B25CE" w:rsidRPr="00140067">
        <w:rPr>
          <w:color w:val="000000"/>
        </w:rPr>
        <w:t>.2.</w:t>
      </w:r>
      <w:r w:rsidR="00C05311" w:rsidRPr="00140067">
        <w:rPr>
          <w:color w:val="000000"/>
        </w:rPr>
        <w:t>3</w:t>
      </w:r>
      <w:r w:rsidR="006B25CE" w:rsidRPr="00140067">
        <w:rPr>
          <w:color w:val="000000"/>
        </w:rPr>
        <w:t>.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6B25CE" w:rsidRPr="00140067" w:rsidRDefault="00CC228D" w:rsidP="006B25CE">
      <w:pPr>
        <w:autoSpaceDE w:val="0"/>
        <w:autoSpaceDN w:val="0"/>
        <w:adjustRightInd w:val="0"/>
        <w:ind w:firstLine="709"/>
        <w:contextualSpacing/>
        <w:jc w:val="both"/>
        <w:rPr>
          <w:color w:val="000000"/>
        </w:rPr>
      </w:pPr>
      <w:r w:rsidRPr="00140067">
        <w:rPr>
          <w:color w:val="000000"/>
        </w:rPr>
        <w:t>11</w:t>
      </w:r>
      <w:r w:rsidR="006B25CE" w:rsidRPr="00140067">
        <w:rPr>
          <w:color w:val="000000"/>
        </w:rPr>
        <w:t>.2.</w:t>
      </w:r>
      <w:r w:rsidR="00C05311" w:rsidRPr="00140067">
        <w:rPr>
          <w:color w:val="000000"/>
        </w:rPr>
        <w:t>4</w:t>
      </w:r>
      <w:r w:rsidR="006B25CE" w:rsidRPr="00140067">
        <w:rPr>
          <w:color w:val="000000"/>
        </w:rPr>
        <w:t xml:space="preserve">. Члены выборного органа первичной профсоюзной организации включаются в состав аттестационной комиссии </w:t>
      </w:r>
      <w:r w:rsidR="006B25CE" w:rsidRPr="00140067">
        <w:rPr>
          <w:iCs/>
        </w:rPr>
        <w:t xml:space="preserve">образовательной организации </w:t>
      </w:r>
      <w:r w:rsidR="006B25CE" w:rsidRPr="00140067">
        <w:rPr>
          <w:color w:val="000000"/>
        </w:rPr>
        <w:t xml:space="preserve">комиссий </w:t>
      </w:r>
      <w:r w:rsidR="006B25CE" w:rsidRPr="00140067">
        <w:rPr>
          <w:iCs/>
        </w:rPr>
        <w:t xml:space="preserve">образовательной организации </w:t>
      </w:r>
      <w:r w:rsidR="006B25CE" w:rsidRPr="00140067">
        <w:rPr>
          <w:color w:val="000000"/>
        </w:rPr>
        <w:t xml:space="preserve">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w:t>
      </w:r>
      <w:r w:rsidR="006B25CE" w:rsidRPr="00140067">
        <w:rPr>
          <w:color w:val="000000"/>
        </w:rPr>
        <w:lastRenderedPageBreak/>
        <w:t>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107A4F" w:rsidRPr="00140067" w:rsidRDefault="00CC228D" w:rsidP="00107A4F">
      <w:pPr>
        <w:autoSpaceDE w:val="0"/>
        <w:autoSpaceDN w:val="0"/>
        <w:adjustRightInd w:val="0"/>
        <w:ind w:firstLine="709"/>
        <w:contextualSpacing/>
        <w:jc w:val="both"/>
        <w:rPr>
          <w:rFonts w:eastAsia="Calibri"/>
          <w:strike/>
          <w:color w:val="000000"/>
          <w:lang w:eastAsia="en-US"/>
        </w:rPr>
      </w:pPr>
      <w:r w:rsidRPr="00140067">
        <w:rPr>
          <w:rFonts w:eastAsia="Calibri"/>
          <w:color w:val="000000"/>
          <w:lang w:eastAsia="en-US"/>
        </w:rPr>
        <w:t>11</w:t>
      </w:r>
      <w:r w:rsidR="00107A4F" w:rsidRPr="00140067">
        <w:rPr>
          <w:rFonts w:eastAsia="Calibri"/>
          <w:color w:val="000000"/>
          <w:lang w:eastAsia="en-US"/>
        </w:rPr>
        <w:t>.2.</w:t>
      </w:r>
      <w:r w:rsidR="00C05311" w:rsidRPr="00140067">
        <w:rPr>
          <w:rFonts w:eastAsia="Calibri"/>
          <w:color w:val="000000"/>
          <w:lang w:eastAsia="en-US"/>
        </w:rPr>
        <w:t>5</w:t>
      </w:r>
      <w:r w:rsidR="00107A4F" w:rsidRPr="00140067">
        <w:rPr>
          <w:rFonts w:eastAsia="Calibri"/>
          <w:color w:val="000000"/>
          <w:lang w:eastAsia="en-US"/>
        </w:rPr>
        <w:t xml:space="preserve">. Члены </w:t>
      </w:r>
      <w:r w:rsidR="00107A4F" w:rsidRPr="00140067">
        <w:t>выборного органа первичной профсоюзной организации</w:t>
      </w:r>
      <w:r w:rsidR="00107A4F" w:rsidRPr="00140067">
        <w:rPr>
          <w:rFonts w:eastAsia="Calibri"/>
          <w:color w:val="000000"/>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00107A4F" w:rsidRPr="00140067">
        <w:rPr>
          <w:color w:val="000000"/>
          <w:shd w:val="clear" w:color="auto" w:fill="FFFFFF"/>
        </w:rPr>
        <w:t>, подготовки проекта коллективного договора и заключения коллективного договора</w:t>
      </w:r>
      <w:r w:rsidR="00107A4F" w:rsidRPr="00140067">
        <w:rPr>
          <w:rFonts w:eastAsia="Calibri"/>
          <w:color w:val="000000"/>
          <w:lang w:eastAsia="en-US"/>
        </w:rPr>
        <w:t>.</w:t>
      </w:r>
    </w:p>
    <w:p w:rsidR="006B25CE" w:rsidRPr="00140067" w:rsidRDefault="00CC228D" w:rsidP="006B25CE">
      <w:pPr>
        <w:autoSpaceDE w:val="0"/>
        <w:autoSpaceDN w:val="0"/>
        <w:adjustRightInd w:val="0"/>
        <w:ind w:firstLine="709"/>
        <w:contextualSpacing/>
        <w:jc w:val="both"/>
        <w:rPr>
          <w:color w:val="000000"/>
        </w:rPr>
      </w:pPr>
      <w:r w:rsidRPr="00140067">
        <w:rPr>
          <w:color w:val="000000"/>
        </w:rPr>
        <w:t>11</w:t>
      </w:r>
      <w:r w:rsidR="006B25CE" w:rsidRPr="00140067">
        <w:rPr>
          <w:color w:val="000000"/>
        </w:rPr>
        <w:t>.2.</w:t>
      </w:r>
      <w:r w:rsidR="00C05311" w:rsidRPr="00140067">
        <w:rPr>
          <w:color w:val="000000"/>
        </w:rPr>
        <w:t>6</w:t>
      </w:r>
      <w:r w:rsidR="006B25CE" w:rsidRPr="00140067">
        <w:rPr>
          <w:color w:val="000000"/>
        </w:rPr>
        <w:t>.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6B25CE" w:rsidRPr="00140067" w:rsidRDefault="00CC228D" w:rsidP="006B25CE">
      <w:pPr>
        <w:autoSpaceDE w:val="0"/>
        <w:autoSpaceDN w:val="0"/>
        <w:adjustRightInd w:val="0"/>
        <w:ind w:firstLine="709"/>
        <w:contextualSpacing/>
        <w:jc w:val="both"/>
        <w:rPr>
          <w:color w:val="000000"/>
        </w:rPr>
      </w:pPr>
      <w:r w:rsidRPr="00140067">
        <w:rPr>
          <w:color w:val="000000"/>
        </w:rPr>
        <w:t>11</w:t>
      </w:r>
      <w:r w:rsidR="006B25CE" w:rsidRPr="00140067">
        <w:rPr>
          <w:color w:val="000000"/>
        </w:rPr>
        <w:t>.2.</w:t>
      </w:r>
      <w:r w:rsidR="00C05311" w:rsidRPr="00140067">
        <w:rPr>
          <w:color w:val="000000"/>
        </w:rPr>
        <w:t>7</w:t>
      </w:r>
      <w:r w:rsidR="006B25CE" w:rsidRPr="00140067">
        <w:rPr>
          <w:color w:val="000000"/>
        </w:rPr>
        <w:t xml:space="preserve">. </w:t>
      </w:r>
      <w:r w:rsidR="006B25CE" w:rsidRPr="00140067">
        <w:t xml:space="preserve">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w:t>
      </w:r>
      <w:hyperlink r:id="rId27" w:history="1">
        <w:r w:rsidR="006B25CE" w:rsidRPr="00140067">
          <w:t>кодексом</w:t>
        </w:r>
      </w:hyperlink>
      <w:r w:rsidR="006B25CE" w:rsidRPr="00140067">
        <w:t xml:space="preserve"> Российской Федерации, с учетом положений настоящего коллективного договора.</w:t>
      </w:r>
    </w:p>
    <w:p w:rsidR="006B25CE" w:rsidRPr="00140067" w:rsidRDefault="00CC228D" w:rsidP="006B25CE">
      <w:pPr>
        <w:pStyle w:val="Pa16"/>
        <w:spacing w:line="240" w:lineRule="auto"/>
        <w:ind w:firstLine="709"/>
        <w:contextualSpacing/>
        <w:jc w:val="both"/>
        <w:rPr>
          <w:color w:val="000000"/>
        </w:rPr>
      </w:pPr>
      <w:r w:rsidRPr="00140067">
        <w:rPr>
          <w:color w:val="000000"/>
        </w:rPr>
        <w:t>11</w:t>
      </w:r>
      <w:r w:rsidR="006B25CE" w:rsidRPr="00140067">
        <w:rPr>
          <w:color w:val="000000"/>
        </w:rPr>
        <w:t>.3. Стороны совместно:</w:t>
      </w:r>
    </w:p>
    <w:p w:rsidR="006B25CE" w:rsidRPr="00140067" w:rsidRDefault="00CC228D" w:rsidP="006B25CE">
      <w:pPr>
        <w:pStyle w:val="Pa16"/>
        <w:spacing w:line="240" w:lineRule="auto"/>
        <w:ind w:firstLine="709"/>
        <w:contextualSpacing/>
        <w:jc w:val="both"/>
        <w:rPr>
          <w:iCs/>
        </w:rPr>
      </w:pPr>
      <w:r w:rsidRPr="00140067">
        <w:rPr>
          <w:iCs/>
        </w:rPr>
        <w:t>11</w:t>
      </w:r>
      <w:r w:rsidR="006B25CE" w:rsidRPr="00140067">
        <w:rPr>
          <w:iCs/>
        </w:rPr>
        <w:t>.3.1.</w:t>
      </w:r>
      <w:r w:rsidR="006B25CE" w:rsidRPr="00140067">
        <w:rPr>
          <w:color w:val="000000"/>
        </w:rPr>
        <w:t> </w:t>
      </w:r>
      <w:r w:rsidR="006B25CE" w:rsidRPr="00140067">
        <w:rPr>
          <w:iCs/>
        </w:rPr>
        <w:t xml:space="preserve">представляют работников к награждению отраслевыми и иными наградами, ходатайствуют о представлении к наградам, </w:t>
      </w:r>
      <w:r w:rsidR="006B25CE" w:rsidRPr="00140067">
        <w:t xml:space="preserve">присвоении почетных званий </w:t>
      </w:r>
      <w:r w:rsidR="006B25CE" w:rsidRPr="00140067">
        <w:rPr>
          <w:iCs/>
        </w:rPr>
        <w:t>работникам образовательной организации;</w:t>
      </w:r>
    </w:p>
    <w:p w:rsidR="006B25CE" w:rsidRPr="00140067" w:rsidRDefault="00CC228D" w:rsidP="006B25CE">
      <w:pPr>
        <w:pStyle w:val="Default"/>
        <w:ind w:firstLine="709"/>
        <w:contextualSpacing/>
        <w:jc w:val="both"/>
      </w:pPr>
      <w:r w:rsidRPr="00140067">
        <w:t>11</w:t>
      </w:r>
      <w:r w:rsidR="006B25CE" w:rsidRPr="00140067">
        <w:t>.3.2.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6B25CE" w:rsidRPr="00140067" w:rsidRDefault="00CC228D" w:rsidP="006B25CE">
      <w:pPr>
        <w:autoSpaceDE w:val="0"/>
        <w:autoSpaceDN w:val="0"/>
        <w:adjustRightInd w:val="0"/>
        <w:ind w:firstLine="709"/>
        <w:contextualSpacing/>
        <w:jc w:val="both"/>
        <w:rPr>
          <w:color w:val="000000"/>
        </w:rPr>
      </w:pPr>
      <w:r w:rsidRPr="00140067">
        <w:rPr>
          <w:color w:val="000000"/>
        </w:rPr>
        <w:t>11</w:t>
      </w:r>
      <w:r w:rsidR="006B25CE" w:rsidRPr="00140067">
        <w:rPr>
          <w:color w:val="000000"/>
        </w:rPr>
        <w:t>.4.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B25CE" w:rsidRPr="00140067" w:rsidRDefault="006B25CE" w:rsidP="006B25CE">
      <w:pPr>
        <w:autoSpaceDE w:val="0"/>
        <w:autoSpaceDN w:val="0"/>
        <w:adjustRightInd w:val="0"/>
        <w:ind w:firstLine="709"/>
        <w:contextualSpacing/>
        <w:jc w:val="both"/>
        <w:rPr>
          <w:color w:val="000000"/>
        </w:rPr>
      </w:pPr>
    </w:p>
    <w:p w:rsidR="006B25CE" w:rsidRPr="00140067" w:rsidRDefault="006B25CE" w:rsidP="00CC228D">
      <w:pPr>
        <w:pStyle w:val="1"/>
        <w:rPr>
          <w:sz w:val="24"/>
          <w:szCs w:val="24"/>
        </w:rPr>
      </w:pPr>
      <w:r w:rsidRPr="00140067">
        <w:rPr>
          <w:sz w:val="24"/>
          <w:szCs w:val="24"/>
          <w:lang w:eastAsia="en-US"/>
        </w:rPr>
        <w:t>X</w:t>
      </w:r>
      <w:r w:rsidRPr="00140067">
        <w:rPr>
          <w:sz w:val="24"/>
          <w:szCs w:val="24"/>
        </w:rPr>
        <w:t>I</w:t>
      </w:r>
      <w:r w:rsidRPr="00140067">
        <w:rPr>
          <w:sz w:val="24"/>
          <w:szCs w:val="24"/>
          <w:lang w:eastAsia="en-US"/>
        </w:rPr>
        <w:t>.</w:t>
      </w:r>
      <w:r w:rsidRPr="00140067">
        <w:rPr>
          <w:sz w:val="24"/>
          <w:szCs w:val="24"/>
        </w:rPr>
        <w:t> КОНТРОЛЬ ЗА ВЫПОЛНЕНИЕМ КОЛЛЕКТИВНОГО ДОГОВОРА. ОТВЕТСТВЕННОСТЬ СТОРОН КОЛЛЕКТИВНОГО ДОГОВОРА</w:t>
      </w:r>
    </w:p>
    <w:p w:rsidR="006B25CE" w:rsidRPr="00140067" w:rsidRDefault="006B25CE" w:rsidP="006B25CE">
      <w:pPr>
        <w:pStyle w:val="Pa16"/>
        <w:spacing w:line="240" w:lineRule="auto"/>
        <w:ind w:firstLine="709"/>
        <w:contextualSpacing/>
        <w:jc w:val="center"/>
        <w:rPr>
          <w:rFonts w:eastAsia="Times New Roman"/>
          <w:color w:val="000000"/>
        </w:rPr>
      </w:pPr>
    </w:p>
    <w:p w:rsidR="006B25CE" w:rsidRPr="00140067" w:rsidRDefault="00CC228D" w:rsidP="006B25CE">
      <w:pPr>
        <w:pStyle w:val="Pa16"/>
        <w:spacing w:line="240" w:lineRule="auto"/>
        <w:ind w:firstLine="709"/>
        <w:contextualSpacing/>
        <w:jc w:val="both"/>
        <w:rPr>
          <w:rFonts w:eastAsia="Times New Roman"/>
          <w:color w:val="000000"/>
        </w:rPr>
      </w:pPr>
      <w:r w:rsidRPr="00140067">
        <w:rPr>
          <w:rFonts w:eastAsia="Times New Roman"/>
          <w:color w:val="000000"/>
        </w:rPr>
        <w:t>12</w:t>
      </w:r>
      <w:r w:rsidR="006B25CE" w:rsidRPr="00140067">
        <w:rPr>
          <w:rFonts w:eastAsia="Times New Roman"/>
          <w:color w:val="000000"/>
        </w:rPr>
        <w:t xml:space="preserve">.1. Контроль за выполнением настоящего коллективного договора осуществляется сторонами и их представителями, комиссией </w:t>
      </w:r>
      <w:r w:rsidR="006B25CE" w:rsidRPr="00140067">
        <w:rPr>
          <w:color w:val="000000"/>
          <w:lang w:eastAsia="en-US"/>
        </w:rPr>
        <w:t>для ведения коллективных переговоров</w:t>
      </w:r>
      <w:r w:rsidR="006B25CE" w:rsidRPr="00140067">
        <w:rPr>
          <w:color w:val="000000"/>
          <w:shd w:val="clear" w:color="auto" w:fill="FFFFFF"/>
        </w:rPr>
        <w:t xml:space="preserve">, подготовки проекта коллективного договора и заключения коллективного договора </w:t>
      </w:r>
      <w:r w:rsidR="00CB7EF0">
        <w:rPr>
          <w:rFonts w:eastAsia="Times New Roman"/>
          <w:i/>
          <w:color w:val="000000"/>
        </w:rPr>
        <w:t>МДОУ де</w:t>
      </w:r>
      <w:r w:rsidR="00873A64">
        <w:rPr>
          <w:rFonts w:eastAsia="Times New Roman"/>
          <w:i/>
          <w:color w:val="000000"/>
        </w:rPr>
        <w:t>тского сада «Солнышко» с. Красная Горка</w:t>
      </w:r>
      <w:r w:rsidR="006B25CE" w:rsidRPr="00140067">
        <w:rPr>
          <w:rFonts w:eastAsia="Times New Roman"/>
          <w:i/>
          <w:color w:val="000000"/>
        </w:rPr>
        <w:t>.</w:t>
      </w:r>
    </w:p>
    <w:p w:rsidR="006B25CE" w:rsidRPr="00140067" w:rsidRDefault="00CC228D" w:rsidP="006B25CE">
      <w:pPr>
        <w:pStyle w:val="Default"/>
        <w:ind w:firstLine="709"/>
        <w:contextualSpacing/>
        <w:jc w:val="both"/>
      </w:pPr>
      <w:r w:rsidRPr="00140067">
        <w:t>12</w:t>
      </w:r>
      <w:r w:rsidR="006B25CE" w:rsidRPr="00140067">
        <w:t>.2. </w:t>
      </w:r>
      <w:r w:rsidR="006B25CE" w:rsidRPr="00140067">
        <w:rPr>
          <w:bCs/>
        </w:rPr>
        <w:t xml:space="preserve">Стороны договорились и обязуются: </w:t>
      </w:r>
    </w:p>
    <w:p w:rsidR="006B25CE" w:rsidRPr="00140067" w:rsidRDefault="00CC228D" w:rsidP="006B25CE">
      <w:pPr>
        <w:pStyle w:val="Default"/>
        <w:ind w:firstLine="709"/>
        <w:contextualSpacing/>
        <w:jc w:val="both"/>
      </w:pPr>
      <w:r w:rsidRPr="00140067">
        <w:t>12</w:t>
      </w:r>
      <w:r w:rsidR="006B25CE" w:rsidRPr="00140067">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6B25CE" w:rsidRPr="00140067" w:rsidRDefault="00CC228D" w:rsidP="006B25CE">
      <w:pPr>
        <w:pStyle w:val="Default"/>
        <w:ind w:firstLine="709"/>
        <w:contextualSpacing/>
        <w:jc w:val="both"/>
      </w:pPr>
      <w:r w:rsidRPr="00140067">
        <w:t>12</w:t>
      </w:r>
      <w:r w:rsidR="006B25CE" w:rsidRPr="00140067">
        <w:t xml:space="preserve">.2.2.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6B25CE" w:rsidRPr="00140067" w:rsidRDefault="00CC228D" w:rsidP="006B25CE">
      <w:pPr>
        <w:pStyle w:val="Default"/>
        <w:ind w:firstLine="709"/>
        <w:contextualSpacing/>
        <w:jc w:val="both"/>
      </w:pPr>
      <w:r w:rsidRPr="00140067">
        <w:t>12</w:t>
      </w:r>
      <w:r w:rsidR="006B25CE" w:rsidRPr="00140067">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6B25CE" w:rsidRPr="00140067" w:rsidRDefault="00CC228D" w:rsidP="006B25CE">
      <w:pPr>
        <w:pStyle w:val="Default"/>
        <w:ind w:firstLine="709"/>
        <w:contextualSpacing/>
        <w:jc w:val="both"/>
      </w:pPr>
      <w:r w:rsidRPr="00140067">
        <w:t>12</w:t>
      </w:r>
      <w:r w:rsidR="006B25CE" w:rsidRPr="00140067">
        <w:t xml:space="preserve">.2.4. Разъяснять положения и обязательства сторон коллективного договора работникам образовательной организации. </w:t>
      </w:r>
    </w:p>
    <w:p w:rsidR="006B25CE" w:rsidRPr="00140067" w:rsidRDefault="00CC228D" w:rsidP="006B25CE">
      <w:pPr>
        <w:pStyle w:val="Default"/>
        <w:ind w:firstLine="709"/>
        <w:contextualSpacing/>
        <w:jc w:val="both"/>
      </w:pPr>
      <w:r w:rsidRPr="00140067">
        <w:t>12</w:t>
      </w:r>
      <w:r w:rsidR="006B25CE" w:rsidRPr="00140067">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6B25CE" w:rsidRPr="00140067">
        <w:rPr>
          <w:iCs/>
        </w:rPr>
        <w:t>в течение 15 календарных дней</w:t>
      </w:r>
      <w:r w:rsidR="006B25CE" w:rsidRPr="00140067">
        <w:t xml:space="preserve"> со дня получения соответствующего письменного запроса.</w:t>
      </w:r>
    </w:p>
    <w:p w:rsidR="006B25CE" w:rsidRPr="00140067" w:rsidRDefault="00CC228D" w:rsidP="006B25CE">
      <w:pPr>
        <w:pStyle w:val="Default"/>
        <w:ind w:firstLine="709"/>
        <w:contextualSpacing/>
        <w:jc w:val="both"/>
      </w:pPr>
      <w:r w:rsidRPr="00140067">
        <w:lastRenderedPageBreak/>
        <w:t>12</w:t>
      </w:r>
      <w:r w:rsidR="006B25CE" w:rsidRPr="00140067">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6B25CE" w:rsidRPr="00140067">
        <w:rPr>
          <w:color w:val="auto"/>
        </w:rPr>
        <w:t>выборного органа первичной профсоюзной организации</w:t>
      </w:r>
      <w:r w:rsidR="006B25CE" w:rsidRPr="00140067">
        <w:t xml:space="preserve">. </w:t>
      </w:r>
    </w:p>
    <w:p w:rsidR="006B25CE" w:rsidRPr="00140067" w:rsidRDefault="00CC228D" w:rsidP="006B25CE">
      <w:pPr>
        <w:pStyle w:val="Default"/>
        <w:ind w:firstLine="709"/>
        <w:contextualSpacing/>
        <w:jc w:val="both"/>
      </w:pPr>
      <w:r w:rsidRPr="00140067">
        <w:t>12</w:t>
      </w:r>
      <w:r w:rsidR="006B25CE" w:rsidRPr="00140067">
        <w:t xml:space="preserve">.2.7.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6B25CE" w:rsidRPr="00140067" w:rsidRDefault="006B25CE" w:rsidP="006B25CE">
      <w:pPr>
        <w:pStyle w:val="Default"/>
        <w:ind w:firstLine="709"/>
        <w:contextualSpacing/>
        <w:jc w:val="center"/>
        <w:rPr>
          <w:b/>
          <w:bCs/>
        </w:rPr>
      </w:pPr>
    </w:p>
    <w:p w:rsidR="006B25CE" w:rsidRPr="00140067" w:rsidRDefault="00847D7C" w:rsidP="007C632D">
      <w:pPr>
        <w:pStyle w:val="1"/>
        <w:rPr>
          <w:sz w:val="24"/>
          <w:szCs w:val="24"/>
        </w:rPr>
      </w:pPr>
      <w:r w:rsidRPr="00140067">
        <w:rPr>
          <w:sz w:val="24"/>
          <w:szCs w:val="24"/>
          <w:lang w:val="en-US"/>
        </w:rPr>
        <w:t>X</w:t>
      </w:r>
      <w:r w:rsidR="006B25CE" w:rsidRPr="00140067">
        <w:rPr>
          <w:sz w:val="24"/>
          <w:szCs w:val="24"/>
        </w:rPr>
        <w:t>II. ЗАКЛЮЧИТЕЛЬНЫЕ ПОЛОЖЕНИЯ</w:t>
      </w:r>
    </w:p>
    <w:p w:rsidR="006B25CE" w:rsidRPr="00140067" w:rsidRDefault="006B25CE" w:rsidP="006B25CE">
      <w:pPr>
        <w:pStyle w:val="Default"/>
        <w:ind w:firstLine="709"/>
        <w:contextualSpacing/>
        <w:jc w:val="center"/>
      </w:pPr>
    </w:p>
    <w:p w:rsidR="006B25CE" w:rsidRPr="00140067" w:rsidRDefault="00CC228D" w:rsidP="006B25CE">
      <w:pPr>
        <w:pStyle w:val="Default"/>
        <w:ind w:firstLine="709"/>
        <w:contextualSpacing/>
        <w:jc w:val="both"/>
      </w:pPr>
      <w:r w:rsidRPr="00140067">
        <w:t>13</w:t>
      </w:r>
      <w:r w:rsidR="006B25CE" w:rsidRPr="00140067">
        <w:t>.1. </w:t>
      </w:r>
      <w:r w:rsidR="006B25CE" w:rsidRPr="00140067">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6B25CE" w:rsidRPr="00140067">
        <w:t>локальными нормативными актами образовательной организации, содержащие нормы трудового права, являющиеся</w:t>
      </w:r>
      <w:r w:rsidR="006B25CE" w:rsidRPr="00140067">
        <w:rPr>
          <w:color w:val="auto"/>
        </w:rPr>
        <w:t xml:space="preserve"> приложениями к коллективному договору, всех работников образовательной организации в течение 30 дней после его подписания,</w:t>
      </w:r>
      <w:r w:rsidR="006B25CE" w:rsidRPr="00140067">
        <w:t xml:space="preserve"> обеспечивать </w:t>
      </w:r>
      <w:r w:rsidR="006B25CE" w:rsidRPr="00140067">
        <w:rPr>
          <w:color w:val="auto"/>
        </w:rPr>
        <w:t>гласность содержания и выполнения условий коллективного договора</w:t>
      </w:r>
      <w:r w:rsidR="006B25CE" w:rsidRPr="00140067">
        <w:t>, а также предоставлять работникам полную и достоверную информацию, связанную с их трудовыми правами и интересами.</w:t>
      </w:r>
    </w:p>
    <w:p w:rsidR="006B25CE" w:rsidRPr="00140067" w:rsidRDefault="00CC228D" w:rsidP="006B25CE">
      <w:pPr>
        <w:pStyle w:val="Default"/>
        <w:ind w:firstLine="709"/>
        <w:contextualSpacing/>
        <w:jc w:val="both"/>
      </w:pPr>
      <w:r w:rsidRPr="00140067">
        <w:t>13</w:t>
      </w:r>
      <w:r w:rsidR="006B25CE" w:rsidRPr="00140067">
        <w:t xml:space="preserve">.2. В месячный срок со дня подписания коллективного договора </w:t>
      </w:r>
      <w:r w:rsidR="006B25CE" w:rsidRPr="00140067">
        <w:rPr>
          <w:color w:val="auto"/>
        </w:rPr>
        <w:t xml:space="preserve">выборный орган первичной профсоюзной организации </w:t>
      </w:r>
      <w:r w:rsidR="006B25CE" w:rsidRPr="00140067">
        <w:t>доводит содержание коллективного договора до сведения всех членов Профсоюза.</w:t>
      </w:r>
    </w:p>
    <w:p w:rsidR="006B25CE" w:rsidRPr="00140067" w:rsidRDefault="00CC228D" w:rsidP="006B25CE">
      <w:pPr>
        <w:pStyle w:val="Default"/>
        <w:ind w:firstLine="709"/>
        <w:contextualSpacing/>
        <w:jc w:val="both"/>
        <w:rPr>
          <w:color w:val="auto"/>
        </w:rPr>
      </w:pPr>
      <w:r w:rsidRPr="00140067">
        <w:t>13</w:t>
      </w:r>
      <w:r w:rsidR="006B25CE" w:rsidRPr="00140067">
        <w:t>.3.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006B25CE" w:rsidRPr="00140067">
        <w:rPr>
          <w:color w:val="auto"/>
        </w:rPr>
        <w:t xml:space="preserve">бразовательной организации в информационно-телекоммуникационной сети «Интернет». </w:t>
      </w:r>
    </w:p>
    <w:p w:rsidR="006B25CE" w:rsidRPr="00140067" w:rsidRDefault="00CC228D" w:rsidP="006B25CE">
      <w:pPr>
        <w:pStyle w:val="Default"/>
        <w:ind w:firstLine="709"/>
        <w:contextualSpacing/>
        <w:jc w:val="both"/>
      </w:pPr>
      <w:r w:rsidRPr="00140067">
        <w:rPr>
          <w:color w:val="auto"/>
        </w:rPr>
        <w:t>13</w:t>
      </w:r>
      <w:r w:rsidR="006B25CE" w:rsidRPr="00140067">
        <w:rPr>
          <w:color w:val="auto"/>
        </w:rPr>
        <w:t>.4. </w:t>
      </w:r>
      <w:r w:rsidR="006B25CE" w:rsidRPr="00140067">
        <w:t>Настоящий коллективный договор вступает в силу с момента его подписания сторонами</w:t>
      </w:r>
      <w:r w:rsidR="005F00ED" w:rsidRPr="00140067">
        <w:t xml:space="preserve"> </w:t>
      </w:r>
      <w:r w:rsidR="005F6D68">
        <w:t>и действует до 2</w:t>
      </w:r>
      <w:r w:rsidR="005F6D68" w:rsidRPr="005F6D68">
        <w:t>1</w:t>
      </w:r>
      <w:r w:rsidR="00BF71D4">
        <w:t xml:space="preserve"> декаб</w:t>
      </w:r>
      <w:r w:rsidR="004E7B64">
        <w:t>ря</w:t>
      </w:r>
      <w:r w:rsidR="00A07A8D" w:rsidRPr="00140067">
        <w:t xml:space="preserve"> 202</w:t>
      </w:r>
      <w:r w:rsidR="002953F2">
        <w:t>5года</w:t>
      </w:r>
      <w:r w:rsidR="006B25CE" w:rsidRPr="00140067">
        <w:t>.</w:t>
      </w:r>
    </w:p>
    <w:p w:rsidR="006B25CE" w:rsidRPr="00140067" w:rsidRDefault="00CC228D" w:rsidP="006B25CE">
      <w:pPr>
        <w:pStyle w:val="Default"/>
        <w:ind w:firstLine="709"/>
        <w:contextualSpacing/>
        <w:jc w:val="both"/>
        <w:rPr>
          <w:color w:val="auto"/>
        </w:rPr>
      </w:pPr>
      <w:r w:rsidRPr="00140067">
        <w:rPr>
          <w:color w:val="auto"/>
        </w:rPr>
        <w:t>13</w:t>
      </w:r>
      <w:r w:rsidR="006B25CE" w:rsidRPr="00140067">
        <w:rPr>
          <w:color w:val="auto"/>
        </w:rPr>
        <w:t>.5. До истечения указанного срока стороны вправе продлевать действие коллективного договора</w:t>
      </w:r>
      <w:r w:rsidR="006B25CE" w:rsidRPr="00140067">
        <w:t xml:space="preserve"> на срок до трех лет</w:t>
      </w:r>
      <w:r w:rsidR="006B25CE" w:rsidRPr="00140067">
        <w:rPr>
          <w:color w:val="auto"/>
        </w:rPr>
        <w:t xml:space="preserve">, продлевать коллективный договор с изменениями и дополнениями или заключить новый коллективный договор. </w:t>
      </w:r>
    </w:p>
    <w:p w:rsidR="006B25CE" w:rsidRPr="00140067" w:rsidRDefault="006B25CE" w:rsidP="006B25CE">
      <w:pPr>
        <w:ind w:firstLine="709"/>
        <w:contextualSpacing/>
        <w:jc w:val="both"/>
      </w:pPr>
      <w:r w:rsidRPr="00140067">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6B25CE" w:rsidRPr="00140067" w:rsidRDefault="00CC228D" w:rsidP="006B25CE">
      <w:pPr>
        <w:pStyle w:val="Default"/>
        <w:ind w:firstLine="709"/>
        <w:contextualSpacing/>
        <w:jc w:val="both"/>
        <w:rPr>
          <w:color w:val="auto"/>
        </w:rPr>
      </w:pPr>
      <w:r w:rsidRPr="00140067">
        <w:rPr>
          <w:color w:val="auto"/>
        </w:rPr>
        <w:t>13</w:t>
      </w:r>
      <w:r w:rsidR="006B25CE" w:rsidRPr="00140067">
        <w:rPr>
          <w:color w:val="auto"/>
        </w:rPr>
        <w:t>.</w:t>
      </w:r>
      <w:r w:rsidR="00C05311" w:rsidRPr="00140067">
        <w:rPr>
          <w:color w:val="auto"/>
        </w:rPr>
        <w:t>6</w:t>
      </w:r>
      <w:r w:rsidR="006B25CE" w:rsidRPr="00140067">
        <w:rPr>
          <w:color w:val="auto"/>
        </w:rPr>
        <w:t xml:space="preserve">.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6B25CE" w:rsidRPr="00140067" w:rsidRDefault="00CC228D" w:rsidP="006B25CE">
      <w:pPr>
        <w:pStyle w:val="Default"/>
        <w:ind w:firstLine="709"/>
        <w:contextualSpacing/>
        <w:jc w:val="both"/>
        <w:rPr>
          <w:color w:val="auto"/>
        </w:rPr>
      </w:pPr>
      <w:r w:rsidRPr="00140067">
        <w:rPr>
          <w:color w:val="auto"/>
        </w:rPr>
        <w:t>13</w:t>
      </w:r>
      <w:r w:rsidR="006B25CE" w:rsidRPr="00140067">
        <w:rPr>
          <w:color w:val="auto"/>
        </w:rPr>
        <w:t>.</w:t>
      </w:r>
      <w:r w:rsidR="00C05311" w:rsidRPr="00140067">
        <w:rPr>
          <w:color w:val="auto"/>
        </w:rPr>
        <w:t>7</w:t>
      </w:r>
      <w:r w:rsidR="006B25CE" w:rsidRPr="00140067">
        <w:rPr>
          <w:color w:val="auto"/>
        </w:rPr>
        <w:t xml:space="preserve">.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6B25CE" w:rsidRPr="00140067" w:rsidRDefault="00CC228D" w:rsidP="006B25CE">
      <w:pPr>
        <w:pStyle w:val="Default"/>
        <w:ind w:firstLine="709"/>
        <w:contextualSpacing/>
        <w:jc w:val="both"/>
        <w:rPr>
          <w:color w:val="auto"/>
        </w:rPr>
      </w:pPr>
      <w:r w:rsidRPr="00140067">
        <w:rPr>
          <w:color w:val="auto"/>
        </w:rPr>
        <w:t>13</w:t>
      </w:r>
      <w:r w:rsidR="006B25CE" w:rsidRPr="00140067">
        <w:rPr>
          <w:color w:val="auto"/>
        </w:rPr>
        <w:t>.</w:t>
      </w:r>
      <w:r w:rsidR="00C05311" w:rsidRPr="00140067">
        <w:rPr>
          <w:color w:val="auto"/>
        </w:rPr>
        <w:t>8</w:t>
      </w:r>
      <w:r w:rsidR="006B25CE" w:rsidRPr="00140067">
        <w:rPr>
          <w:color w:val="auto"/>
        </w:rPr>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B25CE" w:rsidRPr="00140067" w:rsidRDefault="00CC228D" w:rsidP="006B25CE">
      <w:pPr>
        <w:pStyle w:val="Default"/>
        <w:ind w:firstLine="709"/>
        <w:contextualSpacing/>
        <w:jc w:val="both"/>
        <w:rPr>
          <w:color w:val="auto"/>
        </w:rPr>
      </w:pPr>
      <w:r w:rsidRPr="00140067">
        <w:rPr>
          <w:color w:val="auto"/>
        </w:rPr>
        <w:t>13</w:t>
      </w:r>
      <w:r w:rsidR="006B25CE" w:rsidRPr="00140067">
        <w:rPr>
          <w:color w:val="auto"/>
        </w:rPr>
        <w:t>.</w:t>
      </w:r>
      <w:r w:rsidR="00C05311" w:rsidRPr="00140067">
        <w:rPr>
          <w:color w:val="auto"/>
        </w:rPr>
        <w:t>9</w:t>
      </w:r>
      <w:r w:rsidR="006B25CE" w:rsidRPr="00140067">
        <w:rPr>
          <w:color w:val="auto"/>
        </w:rPr>
        <w:t>. При ликвидации образовательной организации коллективный договор сохраняет свое действие в течение всего срока проведения ликвидации.</w:t>
      </w:r>
    </w:p>
    <w:p w:rsidR="006B25CE" w:rsidRPr="00140067" w:rsidRDefault="00CC228D" w:rsidP="006B25CE">
      <w:pPr>
        <w:pStyle w:val="Default"/>
        <w:ind w:firstLine="709"/>
        <w:contextualSpacing/>
        <w:jc w:val="both"/>
        <w:rPr>
          <w:color w:val="auto"/>
        </w:rPr>
      </w:pPr>
      <w:r w:rsidRPr="00140067">
        <w:rPr>
          <w:color w:val="auto"/>
        </w:rPr>
        <w:t>13</w:t>
      </w:r>
      <w:r w:rsidR="006B25CE" w:rsidRPr="00140067">
        <w:rPr>
          <w:color w:val="auto"/>
        </w:rPr>
        <w:t>.1</w:t>
      </w:r>
      <w:r w:rsidR="00C05311" w:rsidRPr="00140067">
        <w:rPr>
          <w:color w:val="auto"/>
        </w:rPr>
        <w:t>0</w:t>
      </w:r>
      <w:r w:rsidR="006B25CE" w:rsidRPr="00140067">
        <w:rPr>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6B25CE" w:rsidRPr="00140067" w:rsidRDefault="00CC228D" w:rsidP="006B25CE">
      <w:pPr>
        <w:pStyle w:val="Default"/>
        <w:ind w:firstLine="709"/>
        <w:contextualSpacing/>
        <w:jc w:val="both"/>
        <w:rPr>
          <w:color w:val="auto"/>
        </w:rPr>
      </w:pPr>
      <w:r w:rsidRPr="00140067">
        <w:rPr>
          <w:color w:val="auto"/>
        </w:rPr>
        <w:t>13</w:t>
      </w:r>
      <w:r w:rsidR="006B25CE" w:rsidRPr="00140067">
        <w:rPr>
          <w:color w:val="auto"/>
        </w:rPr>
        <w:t>.1</w:t>
      </w:r>
      <w:r w:rsidR="00C05311" w:rsidRPr="00140067">
        <w:rPr>
          <w:color w:val="auto"/>
        </w:rPr>
        <w:t>1</w:t>
      </w:r>
      <w:r w:rsidR="006B25CE" w:rsidRPr="00140067">
        <w:rPr>
          <w:color w:val="auto"/>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CE72C3" w:rsidRPr="00140067" w:rsidRDefault="00CE72C3" w:rsidP="00CE72C3">
      <w:pPr>
        <w:pStyle w:val="ConsPlusNormal"/>
        <w:tabs>
          <w:tab w:val="left" w:pos="1134"/>
        </w:tabs>
        <w:ind w:firstLine="567"/>
        <w:jc w:val="both"/>
        <w:rPr>
          <w:rFonts w:ascii="Times New Roman" w:hAnsi="Times New Roman" w:cs="Times New Roman"/>
          <w:sz w:val="24"/>
          <w:szCs w:val="24"/>
        </w:rPr>
      </w:pPr>
      <w:r w:rsidRPr="00140067">
        <w:rPr>
          <w:rFonts w:ascii="Times New Roman" w:hAnsi="Times New Roman" w:cs="Times New Roman"/>
          <w:b/>
          <w:sz w:val="24"/>
          <w:szCs w:val="24"/>
        </w:rPr>
        <w:t>Приложение №1</w:t>
      </w:r>
      <w:r w:rsidRPr="00140067">
        <w:rPr>
          <w:rFonts w:ascii="Times New Roman" w:hAnsi="Times New Roman" w:cs="Times New Roman"/>
          <w:sz w:val="24"/>
          <w:szCs w:val="24"/>
        </w:rPr>
        <w:t xml:space="preserve"> Положение о Комиссии для ведения коллективных переговоров, подготовки проекта и заключения коллективного договора, организации контроля за его выполнением.</w:t>
      </w:r>
    </w:p>
    <w:p w:rsidR="00CE72C3" w:rsidRPr="00140067" w:rsidRDefault="00CE72C3" w:rsidP="00CE72C3">
      <w:pPr>
        <w:pStyle w:val="ConsPlusNormal"/>
        <w:tabs>
          <w:tab w:val="left" w:pos="1134"/>
        </w:tabs>
        <w:ind w:firstLine="567"/>
        <w:jc w:val="both"/>
        <w:rPr>
          <w:rStyle w:val="A10"/>
          <w:rFonts w:ascii="Times New Roman" w:hAnsi="Times New Roman" w:cs="Times New Roman"/>
          <w:b w:val="0"/>
          <w:sz w:val="24"/>
          <w:szCs w:val="24"/>
        </w:rPr>
      </w:pPr>
      <w:r w:rsidRPr="00140067">
        <w:rPr>
          <w:rFonts w:ascii="Times New Roman" w:hAnsi="Times New Roman" w:cs="Times New Roman"/>
          <w:b/>
          <w:sz w:val="24"/>
          <w:szCs w:val="24"/>
        </w:rPr>
        <w:t>Приложение №2</w:t>
      </w:r>
      <w:r w:rsidRPr="00140067">
        <w:rPr>
          <w:rFonts w:ascii="Times New Roman" w:hAnsi="Times New Roman" w:cs="Times New Roman"/>
          <w:sz w:val="24"/>
          <w:szCs w:val="24"/>
        </w:rPr>
        <w:t xml:space="preserve"> </w:t>
      </w:r>
      <w:r w:rsidRPr="00140067">
        <w:rPr>
          <w:rStyle w:val="A10"/>
          <w:rFonts w:ascii="Times New Roman" w:hAnsi="Times New Roman" w:cs="Times New Roman"/>
          <w:b w:val="0"/>
          <w:color w:val="auto"/>
          <w:sz w:val="24"/>
          <w:szCs w:val="24"/>
        </w:rPr>
        <w:t>Порядок взаимодействия работодателя с выборным органом первичной профсоюзной организации</w:t>
      </w:r>
      <w:r w:rsidRPr="00140067">
        <w:rPr>
          <w:rStyle w:val="A10"/>
          <w:rFonts w:ascii="Times New Roman" w:hAnsi="Times New Roman" w:cs="Times New Roman"/>
          <w:b w:val="0"/>
          <w:sz w:val="24"/>
          <w:szCs w:val="24"/>
        </w:rPr>
        <w:t>.</w:t>
      </w:r>
    </w:p>
    <w:p w:rsidR="00CE72C3" w:rsidRPr="00140067" w:rsidRDefault="00CE72C3" w:rsidP="00CE72C3">
      <w:pPr>
        <w:ind w:firstLine="567"/>
        <w:jc w:val="both"/>
      </w:pPr>
      <w:r w:rsidRPr="001F2530">
        <w:rPr>
          <w:b/>
        </w:rPr>
        <w:t>Приложение №</w:t>
      </w:r>
      <w:r>
        <w:rPr>
          <w:b/>
        </w:rPr>
        <w:t>3</w:t>
      </w:r>
      <w:r w:rsidRPr="00140067">
        <w:t xml:space="preserve"> Основания для осуществления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
    <w:p w:rsidR="00CE72C3" w:rsidRPr="001F2530" w:rsidRDefault="00CE72C3" w:rsidP="00CE72C3">
      <w:pPr>
        <w:pStyle w:val="ConsPlusNormal"/>
        <w:tabs>
          <w:tab w:val="left" w:pos="1134"/>
        </w:tabs>
        <w:ind w:firstLine="567"/>
        <w:jc w:val="both"/>
        <w:rPr>
          <w:rFonts w:ascii="Times New Roman" w:hAnsi="Times New Roman" w:cs="Times New Roman"/>
          <w:sz w:val="24"/>
          <w:szCs w:val="24"/>
        </w:rPr>
      </w:pPr>
      <w:r w:rsidRPr="001F2530">
        <w:rPr>
          <w:rFonts w:ascii="Times New Roman" w:hAnsi="Times New Roman" w:cs="Times New Roman"/>
          <w:b/>
          <w:sz w:val="24"/>
          <w:szCs w:val="24"/>
        </w:rPr>
        <w:t>Приложение №</w:t>
      </w:r>
      <w:r>
        <w:rPr>
          <w:rFonts w:ascii="Times New Roman" w:hAnsi="Times New Roman" w:cs="Times New Roman"/>
          <w:b/>
          <w:sz w:val="24"/>
          <w:szCs w:val="24"/>
        </w:rPr>
        <w:t>4</w:t>
      </w:r>
      <w:r w:rsidRPr="001F2530">
        <w:rPr>
          <w:rFonts w:ascii="Times New Roman" w:hAnsi="Times New Roman" w:cs="Times New Roman"/>
          <w:sz w:val="24"/>
          <w:szCs w:val="24"/>
        </w:rPr>
        <w:t xml:space="preserve"> Правила внутреннего трудового распорядка</w:t>
      </w:r>
    </w:p>
    <w:p w:rsidR="00CE72C3" w:rsidRPr="00140067" w:rsidRDefault="00CE72C3" w:rsidP="00CE72C3">
      <w:pPr>
        <w:ind w:firstLine="567"/>
        <w:jc w:val="both"/>
      </w:pPr>
      <w:r w:rsidRPr="00140067">
        <w:rPr>
          <w:b/>
        </w:rPr>
        <w:t>Приложение №5</w:t>
      </w:r>
      <w:r w:rsidRPr="00140067">
        <w:t xml:space="preserve"> Положение о предоставлении педагогическим работникам длительного отпуска сроком до одного года.</w:t>
      </w:r>
    </w:p>
    <w:p w:rsidR="00CE72C3" w:rsidRPr="00140067" w:rsidRDefault="00CE72C3" w:rsidP="00CE72C3">
      <w:pPr>
        <w:pStyle w:val="ConsPlusNormal"/>
        <w:tabs>
          <w:tab w:val="left" w:pos="1134"/>
        </w:tabs>
        <w:ind w:firstLine="567"/>
        <w:jc w:val="both"/>
        <w:rPr>
          <w:rFonts w:ascii="Times New Roman" w:hAnsi="Times New Roman" w:cs="Times New Roman"/>
          <w:b/>
          <w:sz w:val="24"/>
          <w:szCs w:val="24"/>
        </w:rPr>
      </w:pPr>
      <w:r>
        <w:rPr>
          <w:rFonts w:ascii="Times New Roman" w:hAnsi="Times New Roman" w:cs="Times New Roman"/>
          <w:b/>
          <w:sz w:val="24"/>
          <w:szCs w:val="24"/>
        </w:rPr>
        <w:t>Приложение №6</w:t>
      </w:r>
      <w:r w:rsidRPr="00140067">
        <w:rPr>
          <w:rFonts w:ascii="Times New Roman" w:hAnsi="Times New Roman" w:cs="Times New Roman"/>
          <w:b/>
          <w:sz w:val="24"/>
          <w:szCs w:val="24"/>
        </w:rPr>
        <w:t xml:space="preserve"> </w:t>
      </w:r>
      <w:r>
        <w:rPr>
          <w:rFonts w:ascii="Times New Roman" w:hAnsi="Times New Roman" w:cs="Times New Roman"/>
          <w:sz w:val="24"/>
          <w:szCs w:val="24"/>
        </w:rPr>
        <w:t>П</w:t>
      </w:r>
      <w:r w:rsidRPr="00140067">
        <w:rPr>
          <w:rFonts w:ascii="Times New Roman" w:hAnsi="Times New Roman" w:cs="Times New Roman"/>
          <w:sz w:val="24"/>
          <w:szCs w:val="24"/>
        </w:rPr>
        <w:t>еречень должностей, при замещении которых может устанавливаться ненормированный рабочий день и продолжительность дополнительного оплачиваемого отпуска за ненормированный рабочий день</w:t>
      </w:r>
    </w:p>
    <w:p w:rsidR="00CE72C3" w:rsidRPr="005F666F" w:rsidRDefault="00CE72C3" w:rsidP="00CE72C3">
      <w:pPr>
        <w:ind w:firstLine="567"/>
        <w:jc w:val="both"/>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25333">
      <w:pPr>
        <w:pStyle w:val="ConsPlusNormal"/>
        <w:tabs>
          <w:tab w:val="left" w:pos="1134"/>
        </w:tabs>
        <w:ind w:firstLine="0"/>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725333" w:rsidRDefault="00725333" w:rsidP="00767759">
      <w:pPr>
        <w:pStyle w:val="ConsPlusNormal"/>
        <w:tabs>
          <w:tab w:val="left" w:pos="1134"/>
        </w:tabs>
        <w:ind w:firstLine="567"/>
        <w:jc w:val="both"/>
        <w:rPr>
          <w:rFonts w:ascii="Times New Roman" w:hAnsi="Times New Roman" w:cs="Times New Roman"/>
          <w:b/>
          <w:sz w:val="24"/>
          <w:szCs w:val="24"/>
        </w:rPr>
      </w:pPr>
    </w:p>
    <w:p w:rsidR="0046614B" w:rsidRPr="00140067" w:rsidRDefault="0046614B" w:rsidP="0046614B">
      <w:pPr>
        <w:pStyle w:val="Default"/>
        <w:ind w:firstLine="709"/>
        <w:contextualSpacing/>
        <w:rPr>
          <w:i/>
          <w:iCs/>
          <w:color w:val="auto"/>
        </w:rPr>
      </w:pPr>
    </w:p>
    <w:sectPr w:rsidR="0046614B" w:rsidRPr="00140067" w:rsidSect="00140067">
      <w:headerReference w:type="even" r:id="rId28"/>
      <w:footerReference w:type="default" r:id="rId29"/>
      <w:endnotePr>
        <w:numFmt w:val="decimal"/>
      </w:endnotePr>
      <w:pgSz w:w="11906" w:h="16838"/>
      <w:pgMar w:top="1135" w:right="1134" w:bottom="426"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814F7" w15:done="0"/>
  <w15:commentEx w15:paraId="77A91175" w15:done="0"/>
  <w15:commentEx w15:paraId="665BFE99" w15:done="0"/>
  <w15:commentEx w15:paraId="7243203A" w15:done="0"/>
  <w15:commentEx w15:paraId="54F24B61" w15:done="0"/>
  <w15:commentEx w15:paraId="6E429BB5" w15:done="0"/>
  <w15:commentEx w15:paraId="5B4F948D" w15:done="0"/>
  <w15:commentEx w15:paraId="4F1FA1A1" w15:done="0"/>
  <w15:commentEx w15:paraId="0D9E6DA2" w15:done="0"/>
  <w15:commentEx w15:paraId="723B4FC2" w15:done="0"/>
  <w15:commentEx w15:paraId="686FC142" w15:done="0"/>
  <w15:commentEx w15:paraId="2255DD84" w15:done="0"/>
  <w15:commentEx w15:paraId="531FD0F1" w15:done="0"/>
  <w15:commentEx w15:paraId="069F8C0A" w15:done="0"/>
  <w15:commentEx w15:paraId="7CB4539B" w15:done="0"/>
  <w15:commentEx w15:paraId="2CF86D20" w15:done="0"/>
  <w15:commentEx w15:paraId="193BB087" w15:done="0"/>
  <w15:commentEx w15:paraId="21EFDE5F" w15:done="0"/>
  <w15:commentEx w15:paraId="0A32A640" w15:done="0"/>
  <w15:commentEx w15:paraId="5420A084" w15:done="0"/>
  <w15:commentEx w15:paraId="02BADBCC" w15:done="0"/>
  <w15:commentEx w15:paraId="62701C52" w15:done="0"/>
  <w15:commentEx w15:paraId="01FB69EF" w15:done="0"/>
  <w15:commentEx w15:paraId="251B97C5" w15:done="0"/>
  <w15:commentEx w15:paraId="2E9A1EE9" w15:done="0"/>
  <w15:commentEx w15:paraId="69A09FEB" w15:done="0"/>
  <w15:commentEx w15:paraId="5223DAF4" w15:done="0"/>
  <w15:commentEx w15:paraId="37A50334" w15:done="0"/>
  <w15:commentEx w15:paraId="5078AB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AF" w:rsidRDefault="00A728AF">
      <w:r>
        <w:separator/>
      </w:r>
    </w:p>
  </w:endnote>
  <w:endnote w:type="continuationSeparator" w:id="1">
    <w:p w:rsidR="00A728AF" w:rsidRDefault="00A72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C3" w:rsidRDefault="00514AD5" w:rsidP="0002281E">
    <w:pPr>
      <w:pStyle w:val="a4"/>
      <w:jc w:val="right"/>
    </w:pPr>
    <w:fldSimple w:instr="PAGE   \* MERGEFORMAT">
      <w:r w:rsidR="005F6D6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AF" w:rsidRDefault="00A728AF">
      <w:r>
        <w:separator/>
      </w:r>
    </w:p>
  </w:footnote>
  <w:footnote w:type="continuationSeparator" w:id="1">
    <w:p w:rsidR="00A728AF" w:rsidRDefault="00A72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C3" w:rsidRDefault="00514AD5">
    <w:pPr>
      <w:pStyle w:val="a3"/>
    </w:pPr>
    <w:ins w:id="7" w:author="Notebook-002" w:date="2021-08-24T15:1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9407" o:spid="_x0000_s2050" type="#_x0000_t136" style="position:absolute;margin-left:0;margin-top:0;width:594.5pt;height:84.9pt;rotation:315;z-index:-251658752;mso-position-horizontal:center;mso-position-horizontal-relative:margin;mso-position-vertical:center;mso-position-vertical-relative:margin" o:allowincell="f" fillcolor="#943634 [2405]" stroked="f">
            <v:fill opacity=".5"/>
            <v:textpath style="font-family:&quot;Times New Roman&quot;;font-size:1pt" string="ПРОЕКТ МАКЕТА"/>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D4370A"/>
    <w:multiLevelType w:val="hybridMultilevel"/>
    <w:tmpl w:val="53181EA4"/>
    <w:lvl w:ilvl="0" w:tplc="FCFCEA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16586"/>
    <w:multiLevelType w:val="hybridMultilevel"/>
    <w:tmpl w:val="39724EE0"/>
    <w:lvl w:ilvl="0" w:tplc="4E80E306">
      <w:numFmt w:val="bullet"/>
      <w:lvlText w:val="-"/>
      <w:lvlJc w:val="left"/>
      <w:pPr>
        <w:ind w:left="236" w:hanging="236"/>
      </w:pPr>
      <w:rPr>
        <w:rFonts w:ascii="Times New Roman" w:eastAsia="Times New Roman" w:hAnsi="Times New Roman" w:cs="Times New Roman" w:hint="default"/>
        <w:w w:val="99"/>
        <w:sz w:val="28"/>
        <w:szCs w:val="28"/>
        <w:lang w:val="ru-RU" w:eastAsia="ru-RU" w:bidi="ru-RU"/>
      </w:rPr>
    </w:lvl>
    <w:lvl w:ilvl="1" w:tplc="03202F84">
      <w:numFmt w:val="bullet"/>
      <w:lvlText w:val="•"/>
      <w:lvlJc w:val="left"/>
      <w:pPr>
        <w:ind w:left="1249" w:hanging="236"/>
      </w:pPr>
      <w:rPr>
        <w:rFonts w:hint="default"/>
        <w:lang w:val="ru-RU" w:eastAsia="ru-RU" w:bidi="ru-RU"/>
      </w:rPr>
    </w:lvl>
    <w:lvl w:ilvl="2" w:tplc="54522060">
      <w:numFmt w:val="bullet"/>
      <w:lvlText w:val="•"/>
      <w:lvlJc w:val="left"/>
      <w:pPr>
        <w:ind w:left="2257" w:hanging="236"/>
      </w:pPr>
      <w:rPr>
        <w:rFonts w:hint="default"/>
        <w:lang w:val="ru-RU" w:eastAsia="ru-RU" w:bidi="ru-RU"/>
      </w:rPr>
    </w:lvl>
    <w:lvl w:ilvl="3" w:tplc="780E492E">
      <w:numFmt w:val="bullet"/>
      <w:lvlText w:val="•"/>
      <w:lvlJc w:val="left"/>
      <w:pPr>
        <w:ind w:left="3266" w:hanging="236"/>
      </w:pPr>
      <w:rPr>
        <w:rFonts w:hint="default"/>
        <w:lang w:val="ru-RU" w:eastAsia="ru-RU" w:bidi="ru-RU"/>
      </w:rPr>
    </w:lvl>
    <w:lvl w:ilvl="4" w:tplc="F8C6816E">
      <w:numFmt w:val="bullet"/>
      <w:lvlText w:val="•"/>
      <w:lvlJc w:val="left"/>
      <w:pPr>
        <w:ind w:left="4274" w:hanging="236"/>
      </w:pPr>
      <w:rPr>
        <w:rFonts w:hint="default"/>
        <w:lang w:val="ru-RU" w:eastAsia="ru-RU" w:bidi="ru-RU"/>
      </w:rPr>
    </w:lvl>
    <w:lvl w:ilvl="5" w:tplc="CB26099C">
      <w:numFmt w:val="bullet"/>
      <w:lvlText w:val="•"/>
      <w:lvlJc w:val="left"/>
      <w:pPr>
        <w:ind w:left="5283" w:hanging="236"/>
      </w:pPr>
      <w:rPr>
        <w:rFonts w:hint="default"/>
        <w:lang w:val="ru-RU" w:eastAsia="ru-RU" w:bidi="ru-RU"/>
      </w:rPr>
    </w:lvl>
    <w:lvl w:ilvl="6" w:tplc="0316DC7E">
      <w:numFmt w:val="bullet"/>
      <w:lvlText w:val="•"/>
      <w:lvlJc w:val="left"/>
      <w:pPr>
        <w:ind w:left="6291" w:hanging="236"/>
      </w:pPr>
      <w:rPr>
        <w:rFonts w:hint="default"/>
        <w:lang w:val="ru-RU" w:eastAsia="ru-RU" w:bidi="ru-RU"/>
      </w:rPr>
    </w:lvl>
    <w:lvl w:ilvl="7" w:tplc="6E5E9CD2">
      <w:numFmt w:val="bullet"/>
      <w:lvlText w:val="•"/>
      <w:lvlJc w:val="left"/>
      <w:pPr>
        <w:ind w:left="7299" w:hanging="236"/>
      </w:pPr>
      <w:rPr>
        <w:rFonts w:hint="default"/>
        <w:lang w:val="ru-RU" w:eastAsia="ru-RU" w:bidi="ru-RU"/>
      </w:rPr>
    </w:lvl>
    <w:lvl w:ilvl="8" w:tplc="99F4B946">
      <w:numFmt w:val="bullet"/>
      <w:lvlText w:val="•"/>
      <w:lvlJc w:val="left"/>
      <w:pPr>
        <w:ind w:left="8308" w:hanging="236"/>
      </w:pPr>
      <w:rPr>
        <w:rFonts w:hint="default"/>
        <w:lang w:val="ru-RU" w:eastAsia="ru-RU" w:bidi="ru-RU"/>
      </w:rPr>
    </w:lvl>
  </w:abstractNum>
  <w:abstractNum w:abstractNumId="7">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FC4D4C"/>
    <w:multiLevelType w:val="hybridMultilevel"/>
    <w:tmpl w:val="206C3D48"/>
    <w:lvl w:ilvl="0" w:tplc="4D123E7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3155D0"/>
    <w:multiLevelType w:val="hybridMultilevel"/>
    <w:tmpl w:val="AB16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45830729"/>
    <w:multiLevelType w:val="hybridMultilevel"/>
    <w:tmpl w:val="3D3CACE6"/>
    <w:lvl w:ilvl="0" w:tplc="CD6EAEEC">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DA56ED7"/>
    <w:multiLevelType w:val="hybridMultilevel"/>
    <w:tmpl w:val="1742C010"/>
    <w:lvl w:ilvl="0" w:tplc="4D123E7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05F1389"/>
    <w:multiLevelType w:val="hybridMultilevel"/>
    <w:tmpl w:val="CD3CF9F0"/>
    <w:lvl w:ilvl="0" w:tplc="FCFC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3">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41422E"/>
    <w:multiLevelType w:val="hybridMultilevel"/>
    <w:tmpl w:val="30A48A4C"/>
    <w:lvl w:ilvl="0" w:tplc="FCFC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3"/>
  </w:num>
  <w:num w:numId="5">
    <w:abstractNumId w:val="9"/>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6"/>
  </w:num>
  <w:num w:numId="8">
    <w:abstractNumId w:val="16"/>
  </w:num>
  <w:num w:numId="9">
    <w:abstractNumId w:val="18"/>
  </w:num>
  <w:num w:numId="10">
    <w:abstractNumId w:val="2"/>
  </w:num>
  <w:num w:numId="11">
    <w:abstractNumId w:val="7"/>
  </w:num>
  <w:num w:numId="12">
    <w:abstractNumId w:val="10"/>
  </w:num>
  <w:num w:numId="13">
    <w:abstractNumId w:val="12"/>
  </w:num>
  <w:num w:numId="14">
    <w:abstractNumId w:val="24"/>
  </w:num>
  <w:num w:numId="15">
    <w:abstractNumId w:val="25"/>
  </w:num>
  <w:num w:numId="16">
    <w:abstractNumId w:val="23"/>
  </w:num>
  <w:num w:numId="17">
    <w:abstractNumId w:val="22"/>
  </w:num>
  <w:num w:numId="18">
    <w:abstractNumId w:val="5"/>
  </w:num>
  <w:num w:numId="19">
    <w:abstractNumId w:val="8"/>
  </w:num>
  <w:num w:numId="20">
    <w:abstractNumId w:val="3"/>
  </w:num>
  <w:num w:numId="21">
    <w:abstractNumId w:val="11"/>
  </w:num>
  <w:num w:numId="22">
    <w:abstractNumId w:val="19"/>
  </w:num>
  <w:num w:numId="23">
    <w:abstractNumId w:val="20"/>
  </w:num>
  <w:num w:numId="24">
    <w:abstractNumId w:val="6"/>
  </w:num>
  <w:num w:numId="25">
    <w:abstractNumId w:val="21"/>
  </w:num>
  <w:num w:numId="26">
    <w:abstractNumId w:val="4"/>
  </w:num>
  <w:num w:numId="27">
    <w:abstractNumId w:val="15"/>
  </w:num>
  <w:num w:numId="28">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vor">
    <w15:presenceInfo w15:providerId="Windows Live" w15:userId="4e2d9224d5fb63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noPunctuationKerning/>
  <w:characterSpacingControl w:val="doNotCompress"/>
  <w:hdrShapeDefaults>
    <o:shapedefaults v:ext="edit" spidmax="34818"/>
    <o:shapelayout v:ext="edit">
      <o:idmap v:ext="edit" data="2"/>
    </o:shapelayout>
  </w:hdrShapeDefaults>
  <w:footnotePr>
    <w:footnote w:id="0"/>
    <w:footnote w:id="1"/>
  </w:footnotePr>
  <w:endnotePr>
    <w:numFmt w:val="decimal"/>
    <w:endnote w:id="0"/>
    <w:endnote w:id="1"/>
  </w:endnotePr>
  <w:compat/>
  <w:rsids>
    <w:rsidRoot w:val="00AB23A2"/>
    <w:rsid w:val="00002D53"/>
    <w:rsid w:val="00003902"/>
    <w:rsid w:val="00003C25"/>
    <w:rsid w:val="00003EBC"/>
    <w:rsid w:val="000040E8"/>
    <w:rsid w:val="00005917"/>
    <w:rsid w:val="000070A8"/>
    <w:rsid w:val="000105C5"/>
    <w:rsid w:val="00012859"/>
    <w:rsid w:val="000132CF"/>
    <w:rsid w:val="00014810"/>
    <w:rsid w:val="000173D0"/>
    <w:rsid w:val="00017B7C"/>
    <w:rsid w:val="00021565"/>
    <w:rsid w:val="00022035"/>
    <w:rsid w:val="0002281E"/>
    <w:rsid w:val="000233E3"/>
    <w:rsid w:val="000235B9"/>
    <w:rsid w:val="00024235"/>
    <w:rsid w:val="000251F5"/>
    <w:rsid w:val="00026AA7"/>
    <w:rsid w:val="00030B17"/>
    <w:rsid w:val="00030E40"/>
    <w:rsid w:val="00031A0B"/>
    <w:rsid w:val="000325B6"/>
    <w:rsid w:val="00032AD7"/>
    <w:rsid w:val="0003304B"/>
    <w:rsid w:val="00033BB1"/>
    <w:rsid w:val="0003530A"/>
    <w:rsid w:val="0003685A"/>
    <w:rsid w:val="00041036"/>
    <w:rsid w:val="00042183"/>
    <w:rsid w:val="00042265"/>
    <w:rsid w:val="000438C8"/>
    <w:rsid w:val="00043C6E"/>
    <w:rsid w:val="00044146"/>
    <w:rsid w:val="00044B8B"/>
    <w:rsid w:val="00044EA5"/>
    <w:rsid w:val="00045562"/>
    <w:rsid w:val="00045848"/>
    <w:rsid w:val="00045D44"/>
    <w:rsid w:val="000463EB"/>
    <w:rsid w:val="00046A03"/>
    <w:rsid w:val="00047769"/>
    <w:rsid w:val="000505A6"/>
    <w:rsid w:val="00050BA1"/>
    <w:rsid w:val="00050CE9"/>
    <w:rsid w:val="00051703"/>
    <w:rsid w:val="000541CB"/>
    <w:rsid w:val="0005421F"/>
    <w:rsid w:val="00055614"/>
    <w:rsid w:val="00055BE7"/>
    <w:rsid w:val="00055E2D"/>
    <w:rsid w:val="00055FB1"/>
    <w:rsid w:val="0005696C"/>
    <w:rsid w:val="000600A4"/>
    <w:rsid w:val="000606BE"/>
    <w:rsid w:val="00060BF7"/>
    <w:rsid w:val="00060D4D"/>
    <w:rsid w:val="00061637"/>
    <w:rsid w:val="0006228F"/>
    <w:rsid w:val="00063E3E"/>
    <w:rsid w:val="000650D1"/>
    <w:rsid w:val="000657A3"/>
    <w:rsid w:val="00067C69"/>
    <w:rsid w:val="0007007F"/>
    <w:rsid w:val="0007380E"/>
    <w:rsid w:val="00074077"/>
    <w:rsid w:val="00076697"/>
    <w:rsid w:val="00076FB5"/>
    <w:rsid w:val="00077D7E"/>
    <w:rsid w:val="00082A4A"/>
    <w:rsid w:val="000847F0"/>
    <w:rsid w:val="00085A65"/>
    <w:rsid w:val="00086881"/>
    <w:rsid w:val="00086BBE"/>
    <w:rsid w:val="000874D5"/>
    <w:rsid w:val="000901FC"/>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2D3E"/>
    <w:rsid w:val="000B4825"/>
    <w:rsid w:val="000B5109"/>
    <w:rsid w:val="000B60B7"/>
    <w:rsid w:val="000B78D3"/>
    <w:rsid w:val="000C0509"/>
    <w:rsid w:val="000C416D"/>
    <w:rsid w:val="000C6363"/>
    <w:rsid w:val="000C69A3"/>
    <w:rsid w:val="000C787A"/>
    <w:rsid w:val="000D05D2"/>
    <w:rsid w:val="000D1F96"/>
    <w:rsid w:val="000D2A1C"/>
    <w:rsid w:val="000D2E53"/>
    <w:rsid w:val="000D3113"/>
    <w:rsid w:val="000D4A69"/>
    <w:rsid w:val="000D4CB0"/>
    <w:rsid w:val="000D5096"/>
    <w:rsid w:val="000D5659"/>
    <w:rsid w:val="000D7568"/>
    <w:rsid w:val="000E0B63"/>
    <w:rsid w:val="000E1086"/>
    <w:rsid w:val="000E1428"/>
    <w:rsid w:val="000E18BE"/>
    <w:rsid w:val="000E3A32"/>
    <w:rsid w:val="000E3B39"/>
    <w:rsid w:val="000E4226"/>
    <w:rsid w:val="000E4783"/>
    <w:rsid w:val="000E5C2F"/>
    <w:rsid w:val="000E5C34"/>
    <w:rsid w:val="000E7456"/>
    <w:rsid w:val="000E7558"/>
    <w:rsid w:val="000E7768"/>
    <w:rsid w:val="000F240A"/>
    <w:rsid w:val="000F2D28"/>
    <w:rsid w:val="000F3D65"/>
    <w:rsid w:val="000F3F02"/>
    <w:rsid w:val="000F5036"/>
    <w:rsid w:val="000F5350"/>
    <w:rsid w:val="000F6871"/>
    <w:rsid w:val="000F6E04"/>
    <w:rsid w:val="000F7B32"/>
    <w:rsid w:val="001005FF"/>
    <w:rsid w:val="00100DC0"/>
    <w:rsid w:val="00101616"/>
    <w:rsid w:val="001023D5"/>
    <w:rsid w:val="001039EF"/>
    <w:rsid w:val="0010455B"/>
    <w:rsid w:val="001054AB"/>
    <w:rsid w:val="00105DFD"/>
    <w:rsid w:val="0010637A"/>
    <w:rsid w:val="0010667D"/>
    <w:rsid w:val="00107A4F"/>
    <w:rsid w:val="00107C65"/>
    <w:rsid w:val="00110125"/>
    <w:rsid w:val="0011057A"/>
    <w:rsid w:val="001105DC"/>
    <w:rsid w:val="00110D97"/>
    <w:rsid w:val="001145E3"/>
    <w:rsid w:val="00117A34"/>
    <w:rsid w:val="00120EB0"/>
    <w:rsid w:val="00122677"/>
    <w:rsid w:val="00122FB6"/>
    <w:rsid w:val="001247D6"/>
    <w:rsid w:val="00125B3E"/>
    <w:rsid w:val="00126800"/>
    <w:rsid w:val="00126807"/>
    <w:rsid w:val="00132D58"/>
    <w:rsid w:val="00132EB4"/>
    <w:rsid w:val="001332A1"/>
    <w:rsid w:val="00137112"/>
    <w:rsid w:val="00137D30"/>
    <w:rsid w:val="00140029"/>
    <w:rsid w:val="00140067"/>
    <w:rsid w:val="00141E2A"/>
    <w:rsid w:val="0014337C"/>
    <w:rsid w:val="00143685"/>
    <w:rsid w:val="0014446F"/>
    <w:rsid w:val="0014454E"/>
    <w:rsid w:val="001454B2"/>
    <w:rsid w:val="0014594F"/>
    <w:rsid w:val="00145D09"/>
    <w:rsid w:val="001465B5"/>
    <w:rsid w:val="00147EA0"/>
    <w:rsid w:val="00150097"/>
    <w:rsid w:val="00150459"/>
    <w:rsid w:val="00150C88"/>
    <w:rsid w:val="00152CB8"/>
    <w:rsid w:val="001534A0"/>
    <w:rsid w:val="00153966"/>
    <w:rsid w:val="001545F7"/>
    <w:rsid w:val="00155B96"/>
    <w:rsid w:val="00155FCD"/>
    <w:rsid w:val="0015668F"/>
    <w:rsid w:val="0015702A"/>
    <w:rsid w:val="0015706E"/>
    <w:rsid w:val="001608E0"/>
    <w:rsid w:val="001626B8"/>
    <w:rsid w:val="00162732"/>
    <w:rsid w:val="00163E38"/>
    <w:rsid w:val="00164D43"/>
    <w:rsid w:val="0016649E"/>
    <w:rsid w:val="00167733"/>
    <w:rsid w:val="00167C86"/>
    <w:rsid w:val="00170C41"/>
    <w:rsid w:val="00171143"/>
    <w:rsid w:val="001727B8"/>
    <w:rsid w:val="00173F75"/>
    <w:rsid w:val="00174013"/>
    <w:rsid w:val="001747AB"/>
    <w:rsid w:val="001761BE"/>
    <w:rsid w:val="001776DD"/>
    <w:rsid w:val="00181116"/>
    <w:rsid w:val="0018245A"/>
    <w:rsid w:val="00183DEF"/>
    <w:rsid w:val="00185B7C"/>
    <w:rsid w:val="00186C39"/>
    <w:rsid w:val="00186EAD"/>
    <w:rsid w:val="00187611"/>
    <w:rsid w:val="00187BCE"/>
    <w:rsid w:val="00190723"/>
    <w:rsid w:val="0019072F"/>
    <w:rsid w:val="00192F1F"/>
    <w:rsid w:val="00193431"/>
    <w:rsid w:val="00193C63"/>
    <w:rsid w:val="00194E11"/>
    <w:rsid w:val="001958FB"/>
    <w:rsid w:val="00196630"/>
    <w:rsid w:val="001968E0"/>
    <w:rsid w:val="001A1E1F"/>
    <w:rsid w:val="001A2056"/>
    <w:rsid w:val="001A2B45"/>
    <w:rsid w:val="001A338D"/>
    <w:rsid w:val="001A40EC"/>
    <w:rsid w:val="001A412A"/>
    <w:rsid w:val="001A57DD"/>
    <w:rsid w:val="001B091D"/>
    <w:rsid w:val="001B0D80"/>
    <w:rsid w:val="001B118D"/>
    <w:rsid w:val="001B16E8"/>
    <w:rsid w:val="001B18F1"/>
    <w:rsid w:val="001B1A5A"/>
    <w:rsid w:val="001B1CF0"/>
    <w:rsid w:val="001B1F30"/>
    <w:rsid w:val="001B2255"/>
    <w:rsid w:val="001B3EDB"/>
    <w:rsid w:val="001B49F3"/>
    <w:rsid w:val="001B58A1"/>
    <w:rsid w:val="001C0881"/>
    <w:rsid w:val="001C0A7C"/>
    <w:rsid w:val="001C121A"/>
    <w:rsid w:val="001C276C"/>
    <w:rsid w:val="001C7622"/>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55B7"/>
    <w:rsid w:val="001F6A08"/>
    <w:rsid w:val="001F773A"/>
    <w:rsid w:val="001F7921"/>
    <w:rsid w:val="001F7E10"/>
    <w:rsid w:val="00200DFA"/>
    <w:rsid w:val="00201EFD"/>
    <w:rsid w:val="00202672"/>
    <w:rsid w:val="002051BF"/>
    <w:rsid w:val="002109C7"/>
    <w:rsid w:val="002114FE"/>
    <w:rsid w:val="00212826"/>
    <w:rsid w:val="00213165"/>
    <w:rsid w:val="0021338E"/>
    <w:rsid w:val="0021571C"/>
    <w:rsid w:val="0021682A"/>
    <w:rsid w:val="002200DD"/>
    <w:rsid w:val="002200F5"/>
    <w:rsid w:val="002202D8"/>
    <w:rsid w:val="00221B3B"/>
    <w:rsid w:val="00222255"/>
    <w:rsid w:val="0022341A"/>
    <w:rsid w:val="00223627"/>
    <w:rsid w:val="002237DF"/>
    <w:rsid w:val="00225591"/>
    <w:rsid w:val="0022664B"/>
    <w:rsid w:val="0022782E"/>
    <w:rsid w:val="00231BD9"/>
    <w:rsid w:val="00231E5D"/>
    <w:rsid w:val="00232288"/>
    <w:rsid w:val="002323D1"/>
    <w:rsid w:val="002324C2"/>
    <w:rsid w:val="00232A92"/>
    <w:rsid w:val="00232B3B"/>
    <w:rsid w:val="00234B6B"/>
    <w:rsid w:val="0023686F"/>
    <w:rsid w:val="00236E79"/>
    <w:rsid w:val="00237473"/>
    <w:rsid w:val="00241731"/>
    <w:rsid w:val="00241A84"/>
    <w:rsid w:val="00241B65"/>
    <w:rsid w:val="00241C3E"/>
    <w:rsid w:val="002423FB"/>
    <w:rsid w:val="00242886"/>
    <w:rsid w:val="0024334C"/>
    <w:rsid w:val="00243A10"/>
    <w:rsid w:val="002444C7"/>
    <w:rsid w:val="002448AB"/>
    <w:rsid w:val="002459B2"/>
    <w:rsid w:val="0024613F"/>
    <w:rsid w:val="00246C39"/>
    <w:rsid w:val="00251345"/>
    <w:rsid w:val="00251D6E"/>
    <w:rsid w:val="002521AB"/>
    <w:rsid w:val="002521AD"/>
    <w:rsid w:val="00252262"/>
    <w:rsid w:val="002528DB"/>
    <w:rsid w:val="002570E8"/>
    <w:rsid w:val="002574DC"/>
    <w:rsid w:val="002606D8"/>
    <w:rsid w:val="00260E7B"/>
    <w:rsid w:val="002613DB"/>
    <w:rsid w:val="00261A7F"/>
    <w:rsid w:val="00261CC9"/>
    <w:rsid w:val="00261E2B"/>
    <w:rsid w:val="002623D8"/>
    <w:rsid w:val="002628C0"/>
    <w:rsid w:val="00262F39"/>
    <w:rsid w:val="00263600"/>
    <w:rsid w:val="00263658"/>
    <w:rsid w:val="00265689"/>
    <w:rsid w:val="002671F2"/>
    <w:rsid w:val="00267A12"/>
    <w:rsid w:val="0027036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2EE3"/>
    <w:rsid w:val="00283199"/>
    <w:rsid w:val="00284767"/>
    <w:rsid w:val="00284DF3"/>
    <w:rsid w:val="002874E7"/>
    <w:rsid w:val="00287595"/>
    <w:rsid w:val="00287D64"/>
    <w:rsid w:val="002920CA"/>
    <w:rsid w:val="002953F2"/>
    <w:rsid w:val="002967E2"/>
    <w:rsid w:val="002A1242"/>
    <w:rsid w:val="002A1D8E"/>
    <w:rsid w:val="002A74A5"/>
    <w:rsid w:val="002B1045"/>
    <w:rsid w:val="002B142D"/>
    <w:rsid w:val="002B165D"/>
    <w:rsid w:val="002B228F"/>
    <w:rsid w:val="002B62F6"/>
    <w:rsid w:val="002B634F"/>
    <w:rsid w:val="002B64A9"/>
    <w:rsid w:val="002C0D01"/>
    <w:rsid w:val="002C0D5C"/>
    <w:rsid w:val="002C0E4F"/>
    <w:rsid w:val="002C1C0A"/>
    <w:rsid w:val="002C1D07"/>
    <w:rsid w:val="002C2285"/>
    <w:rsid w:val="002C25C6"/>
    <w:rsid w:val="002C3511"/>
    <w:rsid w:val="002C4008"/>
    <w:rsid w:val="002C56AD"/>
    <w:rsid w:val="002C59E3"/>
    <w:rsid w:val="002C710A"/>
    <w:rsid w:val="002C740E"/>
    <w:rsid w:val="002C77CA"/>
    <w:rsid w:val="002C7B88"/>
    <w:rsid w:val="002D0533"/>
    <w:rsid w:val="002D1E84"/>
    <w:rsid w:val="002D227A"/>
    <w:rsid w:val="002D4A78"/>
    <w:rsid w:val="002D5DBA"/>
    <w:rsid w:val="002E07A5"/>
    <w:rsid w:val="002E1210"/>
    <w:rsid w:val="002E20E7"/>
    <w:rsid w:val="002E23E7"/>
    <w:rsid w:val="002E250F"/>
    <w:rsid w:val="002E29DE"/>
    <w:rsid w:val="002E2A1D"/>
    <w:rsid w:val="002E2AAA"/>
    <w:rsid w:val="002E459C"/>
    <w:rsid w:val="002E4882"/>
    <w:rsid w:val="002E6501"/>
    <w:rsid w:val="002E6E4D"/>
    <w:rsid w:val="002E7614"/>
    <w:rsid w:val="002E7C3A"/>
    <w:rsid w:val="002E7C43"/>
    <w:rsid w:val="002F0CCE"/>
    <w:rsid w:val="002F2217"/>
    <w:rsid w:val="002F520E"/>
    <w:rsid w:val="002F5C5E"/>
    <w:rsid w:val="002F5DFB"/>
    <w:rsid w:val="002F68C3"/>
    <w:rsid w:val="002F74DF"/>
    <w:rsid w:val="003008D9"/>
    <w:rsid w:val="00300A97"/>
    <w:rsid w:val="00301442"/>
    <w:rsid w:val="003016A2"/>
    <w:rsid w:val="00301782"/>
    <w:rsid w:val="00301F7E"/>
    <w:rsid w:val="003024DE"/>
    <w:rsid w:val="00303868"/>
    <w:rsid w:val="00303EEF"/>
    <w:rsid w:val="0030497A"/>
    <w:rsid w:val="00304D0C"/>
    <w:rsid w:val="003076F3"/>
    <w:rsid w:val="00310240"/>
    <w:rsid w:val="00310681"/>
    <w:rsid w:val="00310D54"/>
    <w:rsid w:val="003134DF"/>
    <w:rsid w:val="0031353C"/>
    <w:rsid w:val="003139CF"/>
    <w:rsid w:val="00315CEF"/>
    <w:rsid w:val="00316B3E"/>
    <w:rsid w:val="00320EEA"/>
    <w:rsid w:val="00321249"/>
    <w:rsid w:val="00322FB6"/>
    <w:rsid w:val="003262E9"/>
    <w:rsid w:val="00326AE6"/>
    <w:rsid w:val="00330BA6"/>
    <w:rsid w:val="0033166D"/>
    <w:rsid w:val="0033389E"/>
    <w:rsid w:val="003343A3"/>
    <w:rsid w:val="00335D10"/>
    <w:rsid w:val="003369BF"/>
    <w:rsid w:val="003369CA"/>
    <w:rsid w:val="00337CED"/>
    <w:rsid w:val="00340270"/>
    <w:rsid w:val="00343A75"/>
    <w:rsid w:val="00344675"/>
    <w:rsid w:val="003452B2"/>
    <w:rsid w:val="00345E4D"/>
    <w:rsid w:val="00350744"/>
    <w:rsid w:val="00352666"/>
    <w:rsid w:val="00352967"/>
    <w:rsid w:val="00352C6F"/>
    <w:rsid w:val="00352E3A"/>
    <w:rsid w:val="003532C0"/>
    <w:rsid w:val="003545EE"/>
    <w:rsid w:val="003546C1"/>
    <w:rsid w:val="00355596"/>
    <w:rsid w:val="00355AE3"/>
    <w:rsid w:val="003561EB"/>
    <w:rsid w:val="00356DE3"/>
    <w:rsid w:val="0036008E"/>
    <w:rsid w:val="00360D1B"/>
    <w:rsid w:val="003613BE"/>
    <w:rsid w:val="00361786"/>
    <w:rsid w:val="00361B83"/>
    <w:rsid w:val="003638DB"/>
    <w:rsid w:val="00364DCB"/>
    <w:rsid w:val="00365876"/>
    <w:rsid w:val="00365B77"/>
    <w:rsid w:val="003660B4"/>
    <w:rsid w:val="00366676"/>
    <w:rsid w:val="00366E2F"/>
    <w:rsid w:val="003675E8"/>
    <w:rsid w:val="00370DE3"/>
    <w:rsid w:val="00372143"/>
    <w:rsid w:val="00372C88"/>
    <w:rsid w:val="00375747"/>
    <w:rsid w:val="00375B6B"/>
    <w:rsid w:val="00376986"/>
    <w:rsid w:val="00376A90"/>
    <w:rsid w:val="0037778E"/>
    <w:rsid w:val="003777D2"/>
    <w:rsid w:val="00380671"/>
    <w:rsid w:val="00381379"/>
    <w:rsid w:val="0038180F"/>
    <w:rsid w:val="00381C27"/>
    <w:rsid w:val="003825A3"/>
    <w:rsid w:val="00382E6B"/>
    <w:rsid w:val="00383780"/>
    <w:rsid w:val="00383C11"/>
    <w:rsid w:val="00383CB3"/>
    <w:rsid w:val="00383E2A"/>
    <w:rsid w:val="00384151"/>
    <w:rsid w:val="00384F37"/>
    <w:rsid w:val="00384FC6"/>
    <w:rsid w:val="0038515A"/>
    <w:rsid w:val="003851DE"/>
    <w:rsid w:val="00386034"/>
    <w:rsid w:val="00386736"/>
    <w:rsid w:val="00387569"/>
    <w:rsid w:val="00390AB8"/>
    <w:rsid w:val="003912BD"/>
    <w:rsid w:val="0039148C"/>
    <w:rsid w:val="003916FD"/>
    <w:rsid w:val="00391F11"/>
    <w:rsid w:val="0039287C"/>
    <w:rsid w:val="00392FBA"/>
    <w:rsid w:val="00393F75"/>
    <w:rsid w:val="003940F1"/>
    <w:rsid w:val="00394904"/>
    <w:rsid w:val="0039589F"/>
    <w:rsid w:val="0039753A"/>
    <w:rsid w:val="0039775C"/>
    <w:rsid w:val="003A03C2"/>
    <w:rsid w:val="003A0659"/>
    <w:rsid w:val="003A1405"/>
    <w:rsid w:val="003A3E1D"/>
    <w:rsid w:val="003A5114"/>
    <w:rsid w:val="003A5943"/>
    <w:rsid w:val="003A5A3C"/>
    <w:rsid w:val="003A5EFC"/>
    <w:rsid w:val="003A64CE"/>
    <w:rsid w:val="003A719D"/>
    <w:rsid w:val="003A7CF1"/>
    <w:rsid w:val="003B086B"/>
    <w:rsid w:val="003B22B7"/>
    <w:rsid w:val="003B2E5A"/>
    <w:rsid w:val="003B45B2"/>
    <w:rsid w:val="003B5B0D"/>
    <w:rsid w:val="003B61D0"/>
    <w:rsid w:val="003B61D3"/>
    <w:rsid w:val="003B6206"/>
    <w:rsid w:val="003B69F1"/>
    <w:rsid w:val="003C0940"/>
    <w:rsid w:val="003C37FC"/>
    <w:rsid w:val="003C550F"/>
    <w:rsid w:val="003C680E"/>
    <w:rsid w:val="003C6A99"/>
    <w:rsid w:val="003D05A3"/>
    <w:rsid w:val="003D066F"/>
    <w:rsid w:val="003D210A"/>
    <w:rsid w:val="003D2DA4"/>
    <w:rsid w:val="003D31AE"/>
    <w:rsid w:val="003D3BD8"/>
    <w:rsid w:val="003D5A77"/>
    <w:rsid w:val="003D7742"/>
    <w:rsid w:val="003E2161"/>
    <w:rsid w:val="003E255C"/>
    <w:rsid w:val="003E3DF4"/>
    <w:rsid w:val="003E3E6C"/>
    <w:rsid w:val="003E4462"/>
    <w:rsid w:val="003E4845"/>
    <w:rsid w:val="003E48B9"/>
    <w:rsid w:val="003E5827"/>
    <w:rsid w:val="003F00E2"/>
    <w:rsid w:val="003F0886"/>
    <w:rsid w:val="003F2355"/>
    <w:rsid w:val="003F2F3B"/>
    <w:rsid w:val="003F49B6"/>
    <w:rsid w:val="003F61BF"/>
    <w:rsid w:val="003F7415"/>
    <w:rsid w:val="003F79AF"/>
    <w:rsid w:val="00400A66"/>
    <w:rsid w:val="004024D4"/>
    <w:rsid w:val="00402B76"/>
    <w:rsid w:val="0040316B"/>
    <w:rsid w:val="00403CFF"/>
    <w:rsid w:val="004042A6"/>
    <w:rsid w:val="00404BC4"/>
    <w:rsid w:val="00404F1A"/>
    <w:rsid w:val="00406077"/>
    <w:rsid w:val="00406B29"/>
    <w:rsid w:val="00406D48"/>
    <w:rsid w:val="00407689"/>
    <w:rsid w:val="0040792F"/>
    <w:rsid w:val="004103C1"/>
    <w:rsid w:val="00410DC3"/>
    <w:rsid w:val="00411749"/>
    <w:rsid w:val="00411752"/>
    <w:rsid w:val="00411D07"/>
    <w:rsid w:val="00413735"/>
    <w:rsid w:val="0041400F"/>
    <w:rsid w:val="00415DEB"/>
    <w:rsid w:val="00416768"/>
    <w:rsid w:val="004167EE"/>
    <w:rsid w:val="0041710C"/>
    <w:rsid w:val="00421BFF"/>
    <w:rsid w:val="0042206F"/>
    <w:rsid w:val="004221E4"/>
    <w:rsid w:val="00423C41"/>
    <w:rsid w:val="004243CB"/>
    <w:rsid w:val="0042444D"/>
    <w:rsid w:val="00425423"/>
    <w:rsid w:val="00430026"/>
    <w:rsid w:val="0043051A"/>
    <w:rsid w:val="00430A96"/>
    <w:rsid w:val="004311E8"/>
    <w:rsid w:val="0043141B"/>
    <w:rsid w:val="004333DD"/>
    <w:rsid w:val="004349F1"/>
    <w:rsid w:val="00435815"/>
    <w:rsid w:val="00435859"/>
    <w:rsid w:val="00436262"/>
    <w:rsid w:val="00436A59"/>
    <w:rsid w:val="004377B2"/>
    <w:rsid w:val="00440FD1"/>
    <w:rsid w:val="00441B3A"/>
    <w:rsid w:val="00442FC1"/>
    <w:rsid w:val="004456C4"/>
    <w:rsid w:val="00446EAD"/>
    <w:rsid w:val="00447008"/>
    <w:rsid w:val="00450FCF"/>
    <w:rsid w:val="00451C91"/>
    <w:rsid w:val="004531AE"/>
    <w:rsid w:val="00453B6A"/>
    <w:rsid w:val="0045684E"/>
    <w:rsid w:val="004605DF"/>
    <w:rsid w:val="004618F4"/>
    <w:rsid w:val="004638F4"/>
    <w:rsid w:val="00465B7D"/>
    <w:rsid w:val="0046614B"/>
    <w:rsid w:val="00470334"/>
    <w:rsid w:val="004710E3"/>
    <w:rsid w:val="004713A0"/>
    <w:rsid w:val="00471714"/>
    <w:rsid w:val="00471720"/>
    <w:rsid w:val="00471B8D"/>
    <w:rsid w:val="00472487"/>
    <w:rsid w:val="004725BE"/>
    <w:rsid w:val="0047358E"/>
    <w:rsid w:val="00473657"/>
    <w:rsid w:val="00473A57"/>
    <w:rsid w:val="004740FB"/>
    <w:rsid w:val="004749F1"/>
    <w:rsid w:val="00477011"/>
    <w:rsid w:val="00477321"/>
    <w:rsid w:val="00484CCB"/>
    <w:rsid w:val="00485709"/>
    <w:rsid w:val="00486177"/>
    <w:rsid w:val="00487F39"/>
    <w:rsid w:val="0049139E"/>
    <w:rsid w:val="004916C2"/>
    <w:rsid w:val="00491A9A"/>
    <w:rsid w:val="004936D2"/>
    <w:rsid w:val="00494987"/>
    <w:rsid w:val="00494A3F"/>
    <w:rsid w:val="00495792"/>
    <w:rsid w:val="0049784F"/>
    <w:rsid w:val="004A094C"/>
    <w:rsid w:val="004A0B89"/>
    <w:rsid w:val="004A1BA2"/>
    <w:rsid w:val="004A1DC8"/>
    <w:rsid w:val="004A1E91"/>
    <w:rsid w:val="004A2B33"/>
    <w:rsid w:val="004A349C"/>
    <w:rsid w:val="004A393E"/>
    <w:rsid w:val="004A5013"/>
    <w:rsid w:val="004A60D5"/>
    <w:rsid w:val="004A7E1E"/>
    <w:rsid w:val="004B0E61"/>
    <w:rsid w:val="004B26EC"/>
    <w:rsid w:val="004B3E9F"/>
    <w:rsid w:val="004B47DC"/>
    <w:rsid w:val="004B6D54"/>
    <w:rsid w:val="004C1305"/>
    <w:rsid w:val="004C3072"/>
    <w:rsid w:val="004C37CD"/>
    <w:rsid w:val="004C4EF6"/>
    <w:rsid w:val="004C5E98"/>
    <w:rsid w:val="004C6906"/>
    <w:rsid w:val="004C6D43"/>
    <w:rsid w:val="004C7822"/>
    <w:rsid w:val="004D04F4"/>
    <w:rsid w:val="004D11CA"/>
    <w:rsid w:val="004D1F52"/>
    <w:rsid w:val="004D21D9"/>
    <w:rsid w:val="004D3641"/>
    <w:rsid w:val="004D39C9"/>
    <w:rsid w:val="004D4DAD"/>
    <w:rsid w:val="004D6725"/>
    <w:rsid w:val="004E0257"/>
    <w:rsid w:val="004E1BEC"/>
    <w:rsid w:val="004E287F"/>
    <w:rsid w:val="004E29B9"/>
    <w:rsid w:val="004E2AE2"/>
    <w:rsid w:val="004E38C2"/>
    <w:rsid w:val="004E7B64"/>
    <w:rsid w:val="004E7EC1"/>
    <w:rsid w:val="004F0F1A"/>
    <w:rsid w:val="004F2C08"/>
    <w:rsid w:val="004F3940"/>
    <w:rsid w:val="004F4074"/>
    <w:rsid w:val="004F42E6"/>
    <w:rsid w:val="004F50CC"/>
    <w:rsid w:val="004F555F"/>
    <w:rsid w:val="004F66BE"/>
    <w:rsid w:val="004F6E88"/>
    <w:rsid w:val="004F759D"/>
    <w:rsid w:val="00500057"/>
    <w:rsid w:val="00501F36"/>
    <w:rsid w:val="00502C1E"/>
    <w:rsid w:val="00502FA4"/>
    <w:rsid w:val="00505DCD"/>
    <w:rsid w:val="00506EE6"/>
    <w:rsid w:val="00512777"/>
    <w:rsid w:val="00512A5E"/>
    <w:rsid w:val="00512F72"/>
    <w:rsid w:val="00513708"/>
    <w:rsid w:val="005141F8"/>
    <w:rsid w:val="00514659"/>
    <w:rsid w:val="00514AD5"/>
    <w:rsid w:val="00515916"/>
    <w:rsid w:val="00516EA9"/>
    <w:rsid w:val="00520BFA"/>
    <w:rsid w:val="005211A5"/>
    <w:rsid w:val="00521B9C"/>
    <w:rsid w:val="00522921"/>
    <w:rsid w:val="00525148"/>
    <w:rsid w:val="00525A37"/>
    <w:rsid w:val="0052693E"/>
    <w:rsid w:val="00526F76"/>
    <w:rsid w:val="00527E2B"/>
    <w:rsid w:val="00530CFA"/>
    <w:rsid w:val="00533105"/>
    <w:rsid w:val="00536723"/>
    <w:rsid w:val="005378B0"/>
    <w:rsid w:val="00540E29"/>
    <w:rsid w:val="0054181B"/>
    <w:rsid w:val="00541B17"/>
    <w:rsid w:val="00542146"/>
    <w:rsid w:val="0054218D"/>
    <w:rsid w:val="00542CAB"/>
    <w:rsid w:val="00543499"/>
    <w:rsid w:val="005443B3"/>
    <w:rsid w:val="00550A1D"/>
    <w:rsid w:val="00552EB9"/>
    <w:rsid w:val="0056023C"/>
    <w:rsid w:val="00561DE5"/>
    <w:rsid w:val="00562768"/>
    <w:rsid w:val="00562C01"/>
    <w:rsid w:val="005637A6"/>
    <w:rsid w:val="005638C5"/>
    <w:rsid w:val="00563DCD"/>
    <w:rsid w:val="00564240"/>
    <w:rsid w:val="00564ECE"/>
    <w:rsid w:val="00565740"/>
    <w:rsid w:val="00565B50"/>
    <w:rsid w:val="00565F3D"/>
    <w:rsid w:val="005665CE"/>
    <w:rsid w:val="005678E1"/>
    <w:rsid w:val="00567BEB"/>
    <w:rsid w:val="0057106A"/>
    <w:rsid w:val="005715A1"/>
    <w:rsid w:val="00572232"/>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4AD"/>
    <w:rsid w:val="00591EC0"/>
    <w:rsid w:val="00592C7F"/>
    <w:rsid w:val="0059427C"/>
    <w:rsid w:val="00595131"/>
    <w:rsid w:val="00595215"/>
    <w:rsid w:val="00595576"/>
    <w:rsid w:val="00595689"/>
    <w:rsid w:val="00595885"/>
    <w:rsid w:val="005965FD"/>
    <w:rsid w:val="00596E1A"/>
    <w:rsid w:val="00597473"/>
    <w:rsid w:val="005A3507"/>
    <w:rsid w:val="005A4D0A"/>
    <w:rsid w:val="005A6A32"/>
    <w:rsid w:val="005A6F8C"/>
    <w:rsid w:val="005B11AF"/>
    <w:rsid w:val="005B2060"/>
    <w:rsid w:val="005B28BB"/>
    <w:rsid w:val="005B4BAB"/>
    <w:rsid w:val="005B5191"/>
    <w:rsid w:val="005B5FAC"/>
    <w:rsid w:val="005B5FF7"/>
    <w:rsid w:val="005B6E24"/>
    <w:rsid w:val="005B7719"/>
    <w:rsid w:val="005B7A88"/>
    <w:rsid w:val="005C0346"/>
    <w:rsid w:val="005C0433"/>
    <w:rsid w:val="005C0E43"/>
    <w:rsid w:val="005C1E3B"/>
    <w:rsid w:val="005C2341"/>
    <w:rsid w:val="005C3E2A"/>
    <w:rsid w:val="005C65D7"/>
    <w:rsid w:val="005C6CBA"/>
    <w:rsid w:val="005C7F19"/>
    <w:rsid w:val="005D0165"/>
    <w:rsid w:val="005D0192"/>
    <w:rsid w:val="005D06C8"/>
    <w:rsid w:val="005D3F4B"/>
    <w:rsid w:val="005D4469"/>
    <w:rsid w:val="005D48A8"/>
    <w:rsid w:val="005D543C"/>
    <w:rsid w:val="005D5E30"/>
    <w:rsid w:val="005E0819"/>
    <w:rsid w:val="005E0BD1"/>
    <w:rsid w:val="005E1426"/>
    <w:rsid w:val="005E2355"/>
    <w:rsid w:val="005E2C44"/>
    <w:rsid w:val="005E332B"/>
    <w:rsid w:val="005E57F3"/>
    <w:rsid w:val="005E5DCC"/>
    <w:rsid w:val="005E6230"/>
    <w:rsid w:val="005E6318"/>
    <w:rsid w:val="005E635F"/>
    <w:rsid w:val="005E7089"/>
    <w:rsid w:val="005E793C"/>
    <w:rsid w:val="005F00ED"/>
    <w:rsid w:val="005F0FD2"/>
    <w:rsid w:val="005F15AA"/>
    <w:rsid w:val="005F221E"/>
    <w:rsid w:val="005F2358"/>
    <w:rsid w:val="005F3104"/>
    <w:rsid w:val="005F32EA"/>
    <w:rsid w:val="005F6C15"/>
    <w:rsid w:val="005F6D68"/>
    <w:rsid w:val="005F76CA"/>
    <w:rsid w:val="005F7AF0"/>
    <w:rsid w:val="005F7E1F"/>
    <w:rsid w:val="00600C2B"/>
    <w:rsid w:val="00600C45"/>
    <w:rsid w:val="006012BE"/>
    <w:rsid w:val="006030E4"/>
    <w:rsid w:val="0060381D"/>
    <w:rsid w:val="006047B4"/>
    <w:rsid w:val="00604A0F"/>
    <w:rsid w:val="00604B21"/>
    <w:rsid w:val="00604F27"/>
    <w:rsid w:val="00606965"/>
    <w:rsid w:val="00606F89"/>
    <w:rsid w:val="00607973"/>
    <w:rsid w:val="00607EEB"/>
    <w:rsid w:val="00610D5E"/>
    <w:rsid w:val="00611F6A"/>
    <w:rsid w:val="0061636C"/>
    <w:rsid w:val="00616E9F"/>
    <w:rsid w:val="00617AFC"/>
    <w:rsid w:val="00620587"/>
    <w:rsid w:val="00620ADF"/>
    <w:rsid w:val="0062259B"/>
    <w:rsid w:val="00623598"/>
    <w:rsid w:val="0062370B"/>
    <w:rsid w:val="00630531"/>
    <w:rsid w:val="00630978"/>
    <w:rsid w:val="00630F74"/>
    <w:rsid w:val="0063115F"/>
    <w:rsid w:val="00632201"/>
    <w:rsid w:val="00632C1B"/>
    <w:rsid w:val="00633142"/>
    <w:rsid w:val="00633DB0"/>
    <w:rsid w:val="00634BC5"/>
    <w:rsid w:val="006409BF"/>
    <w:rsid w:val="00640B67"/>
    <w:rsid w:val="00640D08"/>
    <w:rsid w:val="006415E1"/>
    <w:rsid w:val="00641992"/>
    <w:rsid w:val="0064438E"/>
    <w:rsid w:val="00644B07"/>
    <w:rsid w:val="006451F5"/>
    <w:rsid w:val="00651C21"/>
    <w:rsid w:val="00651E86"/>
    <w:rsid w:val="006524B0"/>
    <w:rsid w:val="00653A7F"/>
    <w:rsid w:val="00654170"/>
    <w:rsid w:val="00654DDC"/>
    <w:rsid w:val="0065508A"/>
    <w:rsid w:val="006615E7"/>
    <w:rsid w:val="006618ED"/>
    <w:rsid w:val="00661C21"/>
    <w:rsid w:val="00661DAE"/>
    <w:rsid w:val="0066281E"/>
    <w:rsid w:val="00662BEA"/>
    <w:rsid w:val="0066310B"/>
    <w:rsid w:val="00663FB7"/>
    <w:rsid w:val="00665068"/>
    <w:rsid w:val="00665513"/>
    <w:rsid w:val="00666E99"/>
    <w:rsid w:val="006677B5"/>
    <w:rsid w:val="00671E4C"/>
    <w:rsid w:val="006726BA"/>
    <w:rsid w:val="006738D4"/>
    <w:rsid w:val="006748AE"/>
    <w:rsid w:val="00674FB0"/>
    <w:rsid w:val="00676C41"/>
    <w:rsid w:val="006800CF"/>
    <w:rsid w:val="00682D9E"/>
    <w:rsid w:val="006834C7"/>
    <w:rsid w:val="0068485C"/>
    <w:rsid w:val="00685405"/>
    <w:rsid w:val="0068738C"/>
    <w:rsid w:val="00687E3E"/>
    <w:rsid w:val="006912BA"/>
    <w:rsid w:val="0069146D"/>
    <w:rsid w:val="00691D70"/>
    <w:rsid w:val="00693576"/>
    <w:rsid w:val="006947F5"/>
    <w:rsid w:val="00695C3C"/>
    <w:rsid w:val="00696EF0"/>
    <w:rsid w:val="006A3858"/>
    <w:rsid w:val="006A5604"/>
    <w:rsid w:val="006A6828"/>
    <w:rsid w:val="006A723F"/>
    <w:rsid w:val="006B10D7"/>
    <w:rsid w:val="006B12C3"/>
    <w:rsid w:val="006B259B"/>
    <w:rsid w:val="006B25CE"/>
    <w:rsid w:val="006B2814"/>
    <w:rsid w:val="006B2A2C"/>
    <w:rsid w:val="006B2AF7"/>
    <w:rsid w:val="006B3197"/>
    <w:rsid w:val="006B46B3"/>
    <w:rsid w:val="006B64D4"/>
    <w:rsid w:val="006B6C22"/>
    <w:rsid w:val="006B6F06"/>
    <w:rsid w:val="006B70BF"/>
    <w:rsid w:val="006C078C"/>
    <w:rsid w:val="006C119C"/>
    <w:rsid w:val="006C1530"/>
    <w:rsid w:val="006C1CF9"/>
    <w:rsid w:val="006C230C"/>
    <w:rsid w:val="006C4C77"/>
    <w:rsid w:val="006C5F30"/>
    <w:rsid w:val="006C7AE4"/>
    <w:rsid w:val="006D03B2"/>
    <w:rsid w:val="006D0807"/>
    <w:rsid w:val="006D08DA"/>
    <w:rsid w:val="006D0D89"/>
    <w:rsid w:val="006D0FB6"/>
    <w:rsid w:val="006D191E"/>
    <w:rsid w:val="006D33D0"/>
    <w:rsid w:val="006D3B14"/>
    <w:rsid w:val="006D4196"/>
    <w:rsid w:val="006D4650"/>
    <w:rsid w:val="006D6369"/>
    <w:rsid w:val="006D7199"/>
    <w:rsid w:val="006D7409"/>
    <w:rsid w:val="006E28DA"/>
    <w:rsid w:val="006E2D07"/>
    <w:rsid w:val="006E3CB9"/>
    <w:rsid w:val="006E3CDC"/>
    <w:rsid w:val="006E597B"/>
    <w:rsid w:val="006E64D6"/>
    <w:rsid w:val="006E707C"/>
    <w:rsid w:val="006F008A"/>
    <w:rsid w:val="006F0C8F"/>
    <w:rsid w:val="006F224B"/>
    <w:rsid w:val="006F4F83"/>
    <w:rsid w:val="006F5D6E"/>
    <w:rsid w:val="006F7FA1"/>
    <w:rsid w:val="00701064"/>
    <w:rsid w:val="007026DD"/>
    <w:rsid w:val="00704D78"/>
    <w:rsid w:val="00705173"/>
    <w:rsid w:val="00705851"/>
    <w:rsid w:val="0070601C"/>
    <w:rsid w:val="00706C3E"/>
    <w:rsid w:val="00711837"/>
    <w:rsid w:val="00711E70"/>
    <w:rsid w:val="0071200D"/>
    <w:rsid w:val="00712728"/>
    <w:rsid w:val="0071276E"/>
    <w:rsid w:val="00712F5E"/>
    <w:rsid w:val="00714001"/>
    <w:rsid w:val="00714FD8"/>
    <w:rsid w:val="007166AD"/>
    <w:rsid w:val="00717182"/>
    <w:rsid w:val="007174EC"/>
    <w:rsid w:val="00720066"/>
    <w:rsid w:val="007205DB"/>
    <w:rsid w:val="007212F5"/>
    <w:rsid w:val="007240C8"/>
    <w:rsid w:val="00725333"/>
    <w:rsid w:val="00725BA0"/>
    <w:rsid w:val="00725FFC"/>
    <w:rsid w:val="00727735"/>
    <w:rsid w:val="0073032E"/>
    <w:rsid w:val="007303DC"/>
    <w:rsid w:val="00730AD1"/>
    <w:rsid w:val="00732CAA"/>
    <w:rsid w:val="00732DD9"/>
    <w:rsid w:val="007332B1"/>
    <w:rsid w:val="007338E3"/>
    <w:rsid w:val="007344A8"/>
    <w:rsid w:val="007349C2"/>
    <w:rsid w:val="007349C9"/>
    <w:rsid w:val="00736313"/>
    <w:rsid w:val="00736C48"/>
    <w:rsid w:val="00736D48"/>
    <w:rsid w:val="00736F0B"/>
    <w:rsid w:val="007370A4"/>
    <w:rsid w:val="00737292"/>
    <w:rsid w:val="00743905"/>
    <w:rsid w:val="00743A8D"/>
    <w:rsid w:val="0074455E"/>
    <w:rsid w:val="007506C0"/>
    <w:rsid w:val="007506C9"/>
    <w:rsid w:val="00752027"/>
    <w:rsid w:val="00753215"/>
    <w:rsid w:val="007534F4"/>
    <w:rsid w:val="00754271"/>
    <w:rsid w:val="007543CF"/>
    <w:rsid w:val="00755413"/>
    <w:rsid w:val="00755A62"/>
    <w:rsid w:val="00755C09"/>
    <w:rsid w:val="007567F5"/>
    <w:rsid w:val="007605DB"/>
    <w:rsid w:val="0076076B"/>
    <w:rsid w:val="00760C1E"/>
    <w:rsid w:val="00761139"/>
    <w:rsid w:val="007631A0"/>
    <w:rsid w:val="0076457F"/>
    <w:rsid w:val="00766B4C"/>
    <w:rsid w:val="007672F8"/>
    <w:rsid w:val="00767759"/>
    <w:rsid w:val="007700F9"/>
    <w:rsid w:val="007706FF"/>
    <w:rsid w:val="00774259"/>
    <w:rsid w:val="007744C5"/>
    <w:rsid w:val="007763EC"/>
    <w:rsid w:val="00776AA4"/>
    <w:rsid w:val="00777E99"/>
    <w:rsid w:val="0078015C"/>
    <w:rsid w:val="0078119F"/>
    <w:rsid w:val="00781370"/>
    <w:rsid w:val="0078234C"/>
    <w:rsid w:val="00782CF0"/>
    <w:rsid w:val="007840EE"/>
    <w:rsid w:val="00786C50"/>
    <w:rsid w:val="00787EAA"/>
    <w:rsid w:val="0079147E"/>
    <w:rsid w:val="00793667"/>
    <w:rsid w:val="007949C1"/>
    <w:rsid w:val="00794BC6"/>
    <w:rsid w:val="00794D5F"/>
    <w:rsid w:val="00797B17"/>
    <w:rsid w:val="007A2BBE"/>
    <w:rsid w:val="007A33B4"/>
    <w:rsid w:val="007A5064"/>
    <w:rsid w:val="007A5D19"/>
    <w:rsid w:val="007A627D"/>
    <w:rsid w:val="007A6785"/>
    <w:rsid w:val="007A6B03"/>
    <w:rsid w:val="007A7CF7"/>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50E0"/>
    <w:rsid w:val="007C6040"/>
    <w:rsid w:val="007C632D"/>
    <w:rsid w:val="007C7137"/>
    <w:rsid w:val="007D06D8"/>
    <w:rsid w:val="007D09B9"/>
    <w:rsid w:val="007D0C55"/>
    <w:rsid w:val="007D331F"/>
    <w:rsid w:val="007D4986"/>
    <w:rsid w:val="007D62A1"/>
    <w:rsid w:val="007D7CF5"/>
    <w:rsid w:val="007E0012"/>
    <w:rsid w:val="007E00A8"/>
    <w:rsid w:val="007E4F8D"/>
    <w:rsid w:val="007E514C"/>
    <w:rsid w:val="007E546D"/>
    <w:rsid w:val="007E66F3"/>
    <w:rsid w:val="007F10EC"/>
    <w:rsid w:val="007F1B14"/>
    <w:rsid w:val="007F1FAB"/>
    <w:rsid w:val="007F3095"/>
    <w:rsid w:val="007F6EFC"/>
    <w:rsid w:val="007F7065"/>
    <w:rsid w:val="007F7C37"/>
    <w:rsid w:val="00800267"/>
    <w:rsid w:val="00803148"/>
    <w:rsid w:val="008034F0"/>
    <w:rsid w:val="00803C95"/>
    <w:rsid w:val="008041C6"/>
    <w:rsid w:val="00804833"/>
    <w:rsid w:val="00804BE7"/>
    <w:rsid w:val="00804E50"/>
    <w:rsid w:val="00805BF1"/>
    <w:rsid w:val="00807399"/>
    <w:rsid w:val="00807E8D"/>
    <w:rsid w:val="008107A9"/>
    <w:rsid w:val="008122B5"/>
    <w:rsid w:val="0081361A"/>
    <w:rsid w:val="00813CDB"/>
    <w:rsid w:val="0081414E"/>
    <w:rsid w:val="0081574D"/>
    <w:rsid w:val="00815C34"/>
    <w:rsid w:val="008167E6"/>
    <w:rsid w:val="0082041F"/>
    <w:rsid w:val="008217BD"/>
    <w:rsid w:val="00823AFB"/>
    <w:rsid w:val="00824412"/>
    <w:rsid w:val="00824993"/>
    <w:rsid w:val="00824BAA"/>
    <w:rsid w:val="00824EEE"/>
    <w:rsid w:val="0082569C"/>
    <w:rsid w:val="00825F79"/>
    <w:rsid w:val="00831BE1"/>
    <w:rsid w:val="00832323"/>
    <w:rsid w:val="00832D98"/>
    <w:rsid w:val="00833558"/>
    <w:rsid w:val="00834406"/>
    <w:rsid w:val="0083545B"/>
    <w:rsid w:val="00835865"/>
    <w:rsid w:val="00837B95"/>
    <w:rsid w:val="0084132C"/>
    <w:rsid w:val="00841FE5"/>
    <w:rsid w:val="008438BE"/>
    <w:rsid w:val="00843C8E"/>
    <w:rsid w:val="008453E3"/>
    <w:rsid w:val="00845B20"/>
    <w:rsid w:val="00845D47"/>
    <w:rsid w:val="00845DB4"/>
    <w:rsid w:val="0084657C"/>
    <w:rsid w:val="0084688B"/>
    <w:rsid w:val="00847D7C"/>
    <w:rsid w:val="00850070"/>
    <w:rsid w:val="008509FB"/>
    <w:rsid w:val="00851174"/>
    <w:rsid w:val="0085192B"/>
    <w:rsid w:val="00852C3F"/>
    <w:rsid w:val="00852FB7"/>
    <w:rsid w:val="00853E5E"/>
    <w:rsid w:val="00854422"/>
    <w:rsid w:val="008550A0"/>
    <w:rsid w:val="0085532F"/>
    <w:rsid w:val="00855C05"/>
    <w:rsid w:val="00856CFA"/>
    <w:rsid w:val="00860D89"/>
    <w:rsid w:val="0086270B"/>
    <w:rsid w:val="00862EF3"/>
    <w:rsid w:val="008655A6"/>
    <w:rsid w:val="008658C1"/>
    <w:rsid w:val="008664A9"/>
    <w:rsid w:val="008667E3"/>
    <w:rsid w:val="008677CA"/>
    <w:rsid w:val="00867814"/>
    <w:rsid w:val="0087039A"/>
    <w:rsid w:val="0087042A"/>
    <w:rsid w:val="00872347"/>
    <w:rsid w:val="00873A64"/>
    <w:rsid w:val="00875452"/>
    <w:rsid w:val="0087545E"/>
    <w:rsid w:val="0087579A"/>
    <w:rsid w:val="00875E1C"/>
    <w:rsid w:val="00876162"/>
    <w:rsid w:val="00876FE2"/>
    <w:rsid w:val="00881316"/>
    <w:rsid w:val="008818F7"/>
    <w:rsid w:val="0088215B"/>
    <w:rsid w:val="008835E7"/>
    <w:rsid w:val="008835F9"/>
    <w:rsid w:val="008875B1"/>
    <w:rsid w:val="0089188A"/>
    <w:rsid w:val="008924C4"/>
    <w:rsid w:val="008930FC"/>
    <w:rsid w:val="00893FB3"/>
    <w:rsid w:val="00894A32"/>
    <w:rsid w:val="00895182"/>
    <w:rsid w:val="00897299"/>
    <w:rsid w:val="008A102A"/>
    <w:rsid w:val="008A1C73"/>
    <w:rsid w:val="008A2186"/>
    <w:rsid w:val="008A4494"/>
    <w:rsid w:val="008A5703"/>
    <w:rsid w:val="008A5784"/>
    <w:rsid w:val="008A5F67"/>
    <w:rsid w:val="008A73CD"/>
    <w:rsid w:val="008A7E1C"/>
    <w:rsid w:val="008B05BD"/>
    <w:rsid w:val="008B09D0"/>
    <w:rsid w:val="008B3143"/>
    <w:rsid w:val="008B3487"/>
    <w:rsid w:val="008B49C6"/>
    <w:rsid w:val="008B4E51"/>
    <w:rsid w:val="008B4FCC"/>
    <w:rsid w:val="008B6889"/>
    <w:rsid w:val="008B70EF"/>
    <w:rsid w:val="008B76E2"/>
    <w:rsid w:val="008C0F44"/>
    <w:rsid w:val="008C18D9"/>
    <w:rsid w:val="008C2586"/>
    <w:rsid w:val="008C2E21"/>
    <w:rsid w:val="008C3AEF"/>
    <w:rsid w:val="008C4ACD"/>
    <w:rsid w:val="008C4F5E"/>
    <w:rsid w:val="008C7059"/>
    <w:rsid w:val="008C7E30"/>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E6BD7"/>
    <w:rsid w:val="008F12CE"/>
    <w:rsid w:val="008F18FF"/>
    <w:rsid w:val="008F1E45"/>
    <w:rsid w:val="008F3623"/>
    <w:rsid w:val="008F4FCA"/>
    <w:rsid w:val="008F5673"/>
    <w:rsid w:val="008F7906"/>
    <w:rsid w:val="00900132"/>
    <w:rsid w:val="00900CA5"/>
    <w:rsid w:val="00901585"/>
    <w:rsid w:val="00902329"/>
    <w:rsid w:val="00904D56"/>
    <w:rsid w:val="00910319"/>
    <w:rsid w:val="009109A4"/>
    <w:rsid w:val="009130C2"/>
    <w:rsid w:val="00914F70"/>
    <w:rsid w:val="0091537C"/>
    <w:rsid w:val="00916358"/>
    <w:rsid w:val="00920280"/>
    <w:rsid w:val="009214E6"/>
    <w:rsid w:val="009222EB"/>
    <w:rsid w:val="00922E20"/>
    <w:rsid w:val="0092447A"/>
    <w:rsid w:val="00924625"/>
    <w:rsid w:val="00927588"/>
    <w:rsid w:val="00932416"/>
    <w:rsid w:val="00933198"/>
    <w:rsid w:val="009365B2"/>
    <w:rsid w:val="00936BBE"/>
    <w:rsid w:val="009376D7"/>
    <w:rsid w:val="009402F7"/>
    <w:rsid w:val="0094065F"/>
    <w:rsid w:val="009407CD"/>
    <w:rsid w:val="00942D00"/>
    <w:rsid w:val="00942E8A"/>
    <w:rsid w:val="00943925"/>
    <w:rsid w:val="00944983"/>
    <w:rsid w:val="009472D4"/>
    <w:rsid w:val="00947B20"/>
    <w:rsid w:val="00947B69"/>
    <w:rsid w:val="009518B6"/>
    <w:rsid w:val="009526AF"/>
    <w:rsid w:val="00954164"/>
    <w:rsid w:val="00956A2B"/>
    <w:rsid w:val="00957C1D"/>
    <w:rsid w:val="0096041E"/>
    <w:rsid w:val="009609D5"/>
    <w:rsid w:val="009614EF"/>
    <w:rsid w:val="0096182D"/>
    <w:rsid w:val="0096247F"/>
    <w:rsid w:val="00963006"/>
    <w:rsid w:val="009638CF"/>
    <w:rsid w:val="00963941"/>
    <w:rsid w:val="00963D76"/>
    <w:rsid w:val="0096614A"/>
    <w:rsid w:val="009666A1"/>
    <w:rsid w:val="00966973"/>
    <w:rsid w:val="00967637"/>
    <w:rsid w:val="009704ED"/>
    <w:rsid w:val="00971309"/>
    <w:rsid w:val="0097178D"/>
    <w:rsid w:val="00971862"/>
    <w:rsid w:val="00973390"/>
    <w:rsid w:val="00974101"/>
    <w:rsid w:val="00974EAF"/>
    <w:rsid w:val="0097761B"/>
    <w:rsid w:val="00977BD8"/>
    <w:rsid w:val="00977CA9"/>
    <w:rsid w:val="00980A62"/>
    <w:rsid w:val="00981EBC"/>
    <w:rsid w:val="00984B4C"/>
    <w:rsid w:val="009872AD"/>
    <w:rsid w:val="00987D99"/>
    <w:rsid w:val="00991EDD"/>
    <w:rsid w:val="00993005"/>
    <w:rsid w:val="009931B9"/>
    <w:rsid w:val="00993BD3"/>
    <w:rsid w:val="00993EAB"/>
    <w:rsid w:val="009972BD"/>
    <w:rsid w:val="009A0378"/>
    <w:rsid w:val="009A03ED"/>
    <w:rsid w:val="009A1FF3"/>
    <w:rsid w:val="009A4599"/>
    <w:rsid w:val="009A4FC2"/>
    <w:rsid w:val="009A5880"/>
    <w:rsid w:val="009A65BC"/>
    <w:rsid w:val="009A684B"/>
    <w:rsid w:val="009B0682"/>
    <w:rsid w:val="009B166D"/>
    <w:rsid w:val="009B211F"/>
    <w:rsid w:val="009B2C28"/>
    <w:rsid w:val="009B3503"/>
    <w:rsid w:val="009B3915"/>
    <w:rsid w:val="009B4C9E"/>
    <w:rsid w:val="009B51BE"/>
    <w:rsid w:val="009B5BBE"/>
    <w:rsid w:val="009B5D5F"/>
    <w:rsid w:val="009B5D64"/>
    <w:rsid w:val="009B6467"/>
    <w:rsid w:val="009C16C4"/>
    <w:rsid w:val="009C1B5F"/>
    <w:rsid w:val="009C1B61"/>
    <w:rsid w:val="009C48AE"/>
    <w:rsid w:val="009C5822"/>
    <w:rsid w:val="009C60C3"/>
    <w:rsid w:val="009C6A57"/>
    <w:rsid w:val="009D01CB"/>
    <w:rsid w:val="009D1054"/>
    <w:rsid w:val="009D13CA"/>
    <w:rsid w:val="009D1DAE"/>
    <w:rsid w:val="009D3E16"/>
    <w:rsid w:val="009D3EB1"/>
    <w:rsid w:val="009D3EEB"/>
    <w:rsid w:val="009D54ED"/>
    <w:rsid w:val="009D5F91"/>
    <w:rsid w:val="009D61A6"/>
    <w:rsid w:val="009D7635"/>
    <w:rsid w:val="009E02C5"/>
    <w:rsid w:val="009E3EB1"/>
    <w:rsid w:val="009E785B"/>
    <w:rsid w:val="009E7ABF"/>
    <w:rsid w:val="009E7C12"/>
    <w:rsid w:val="009F10E3"/>
    <w:rsid w:val="009F3D86"/>
    <w:rsid w:val="009F5444"/>
    <w:rsid w:val="009F629C"/>
    <w:rsid w:val="009F65D1"/>
    <w:rsid w:val="009F72E3"/>
    <w:rsid w:val="00A02312"/>
    <w:rsid w:val="00A023AC"/>
    <w:rsid w:val="00A02F2B"/>
    <w:rsid w:val="00A03116"/>
    <w:rsid w:val="00A034F3"/>
    <w:rsid w:val="00A039CD"/>
    <w:rsid w:val="00A044C1"/>
    <w:rsid w:val="00A04D61"/>
    <w:rsid w:val="00A04E63"/>
    <w:rsid w:val="00A068D1"/>
    <w:rsid w:val="00A07A8D"/>
    <w:rsid w:val="00A103DD"/>
    <w:rsid w:val="00A11CE9"/>
    <w:rsid w:val="00A11F54"/>
    <w:rsid w:val="00A142AE"/>
    <w:rsid w:val="00A15ABD"/>
    <w:rsid w:val="00A15B3F"/>
    <w:rsid w:val="00A17BBE"/>
    <w:rsid w:val="00A210A4"/>
    <w:rsid w:val="00A21537"/>
    <w:rsid w:val="00A21968"/>
    <w:rsid w:val="00A22633"/>
    <w:rsid w:val="00A2288C"/>
    <w:rsid w:val="00A22DAC"/>
    <w:rsid w:val="00A2348D"/>
    <w:rsid w:val="00A25371"/>
    <w:rsid w:val="00A264C3"/>
    <w:rsid w:val="00A27D1F"/>
    <w:rsid w:val="00A30DAB"/>
    <w:rsid w:val="00A31043"/>
    <w:rsid w:val="00A31854"/>
    <w:rsid w:val="00A343B0"/>
    <w:rsid w:val="00A360C1"/>
    <w:rsid w:val="00A40C9D"/>
    <w:rsid w:val="00A41FFA"/>
    <w:rsid w:val="00A423AA"/>
    <w:rsid w:val="00A423FB"/>
    <w:rsid w:val="00A42AF8"/>
    <w:rsid w:val="00A42C76"/>
    <w:rsid w:val="00A43566"/>
    <w:rsid w:val="00A436B0"/>
    <w:rsid w:val="00A4388F"/>
    <w:rsid w:val="00A4486F"/>
    <w:rsid w:val="00A452A4"/>
    <w:rsid w:val="00A45317"/>
    <w:rsid w:val="00A50176"/>
    <w:rsid w:val="00A514F5"/>
    <w:rsid w:val="00A538A9"/>
    <w:rsid w:val="00A53DA5"/>
    <w:rsid w:val="00A562B5"/>
    <w:rsid w:val="00A57445"/>
    <w:rsid w:val="00A57F9B"/>
    <w:rsid w:val="00A618B3"/>
    <w:rsid w:val="00A62944"/>
    <w:rsid w:val="00A63298"/>
    <w:rsid w:val="00A639FD"/>
    <w:rsid w:val="00A63CF3"/>
    <w:rsid w:val="00A65956"/>
    <w:rsid w:val="00A65AB2"/>
    <w:rsid w:val="00A7016B"/>
    <w:rsid w:val="00A70925"/>
    <w:rsid w:val="00A728AF"/>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6D02"/>
    <w:rsid w:val="00A975C4"/>
    <w:rsid w:val="00A97B1B"/>
    <w:rsid w:val="00A97DF3"/>
    <w:rsid w:val="00AA0F3F"/>
    <w:rsid w:val="00AA1359"/>
    <w:rsid w:val="00AA28D7"/>
    <w:rsid w:val="00AA3BF7"/>
    <w:rsid w:val="00AA4AEF"/>
    <w:rsid w:val="00AA5CFB"/>
    <w:rsid w:val="00AA737A"/>
    <w:rsid w:val="00AA7991"/>
    <w:rsid w:val="00AA7E15"/>
    <w:rsid w:val="00AB03FF"/>
    <w:rsid w:val="00AB0D76"/>
    <w:rsid w:val="00AB0DE3"/>
    <w:rsid w:val="00AB23A2"/>
    <w:rsid w:val="00AB2764"/>
    <w:rsid w:val="00AB369F"/>
    <w:rsid w:val="00AB4174"/>
    <w:rsid w:val="00AB4D26"/>
    <w:rsid w:val="00AB5DEB"/>
    <w:rsid w:val="00AC07D3"/>
    <w:rsid w:val="00AC131C"/>
    <w:rsid w:val="00AC41E3"/>
    <w:rsid w:val="00AC7B6C"/>
    <w:rsid w:val="00AD0183"/>
    <w:rsid w:val="00AD06CC"/>
    <w:rsid w:val="00AD16FC"/>
    <w:rsid w:val="00AD1759"/>
    <w:rsid w:val="00AD3AF5"/>
    <w:rsid w:val="00AD45AE"/>
    <w:rsid w:val="00AD5642"/>
    <w:rsid w:val="00AD6E26"/>
    <w:rsid w:val="00AD7745"/>
    <w:rsid w:val="00AD7DD1"/>
    <w:rsid w:val="00AE3443"/>
    <w:rsid w:val="00AE38E9"/>
    <w:rsid w:val="00AE461E"/>
    <w:rsid w:val="00AE5826"/>
    <w:rsid w:val="00AE7962"/>
    <w:rsid w:val="00AE7F08"/>
    <w:rsid w:val="00AF0B24"/>
    <w:rsid w:val="00AF2B93"/>
    <w:rsid w:val="00AF316D"/>
    <w:rsid w:val="00AF38C8"/>
    <w:rsid w:val="00AF5362"/>
    <w:rsid w:val="00AF5580"/>
    <w:rsid w:val="00AF63AB"/>
    <w:rsid w:val="00AF6492"/>
    <w:rsid w:val="00AF6F27"/>
    <w:rsid w:val="00AF7A8B"/>
    <w:rsid w:val="00AF7F93"/>
    <w:rsid w:val="00B00D14"/>
    <w:rsid w:val="00B00EF0"/>
    <w:rsid w:val="00B01B10"/>
    <w:rsid w:val="00B01F60"/>
    <w:rsid w:val="00B04E6D"/>
    <w:rsid w:val="00B0508B"/>
    <w:rsid w:val="00B0591E"/>
    <w:rsid w:val="00B06A3B"/>
    <w:rsid w:val="00B06AB2"/>
    <w:rsid w:val="00B07A6F"/>
    <w:rsid w:val="00B114AB"/>
    <w:rsid w:val="00B12247"/>
    <w:rsid w:val="00B123FA"/>
    <w:rsid w:val="00B1245C"/>
    <w:rsid w:val="00B12AD0"/>
    <w:rsid w:val="00B12FF1"/>
    <w:rsid w:val="00B13A05"/>
    <w:rsid w:val="00B16A20"/>
    <w:rsid w:val="00B16B8D"/>
    <w:rsid w:val="00B20F8A"/>
    <w:rsid w:val="00B22441"/>
    <w:rsid w:val="00B231CF"/>
    <w:rsid w:val="00B24D0A"/>
    <w:rsid w:val="00B2624F"/>
    <w:rsid w:val="00B2666F"/>
    <w:rsid w:val="00B27046"/>
    <w:rsid w:val="00B30C8F"/>
    <w:rsid w:val="00B355ED"/>
    <w:rsid w:val="00B41CA8"/>
    <w:rsid w:val="00B42E6D"/>
    <w:rsid w:val="00B43899"/>
    <w:rsid w:val="00B45E5A"/>
    <w:rsid w:val="00B47B8F"/>
    <w:rsid w:val="00B50F63"/>
    <w:rsid w:val="00B51DFD"/>
    <w:rsid w:val="00B520B7"/>
    <w:rsid w:val="00B52263"/>
    <w:rsid w:val="00B52A07"/>
    <w:rsid w:val="00B5304E"/>
    <w:rsid w:val="00B53287"/>
    <w:rsid w:val="00B5457B"/>
    <w:rsid w:val="00B55783"/>
    <w:rsid w:val="00B5652D"/>
    <w:rsid w:val="00B573B4"/>
    <w:rsid w:val="00B57A6B"/>
    <w:rsid w:val="00B6319B"/>
    <w:rsid w:val="00B672A9"/>
    <w:rsid w:val="00B67AC5"/>
    <w:rsid w:val="00B67D6A"/>
    <w:rsid w:val="00B71234"/>
    <w:rsid w:val="00B712C9"/>
    <w:rsid w:val="00B725A3"/>
    <w:rsid w:val="00B72CDD"/>
    <w:rsid w:val="00B73E82"/>
    <w:rsid w:val="00B74462"/>
    <w:rsid w:val="00B74811"/>
    <w:rsid w:val="00B752D3"/>
    <w:rsid w:val="00B7532C"/>
    <w:rsid w:val="00B75E9E"/>
    <w:rsid w:val="00B77243"/>
    <w:rsid w:val="00B8031D"/>
    <w:rsid w:val="00B82EF7"/>
    <w:rsid w:val="00B8334E"/>
    <w:rsid w:val="00B84A3B"/>
    <w:rsid w:val="00B84BFF"/>
    <w:rsid w:val="00B84C13"/>
    <w:rsid w:val="00B8657C"/>
    <w:rsid w:val="00B87F10"/>
    <w:rsid w:val="00B940F0"/>
    <w:rsid w:val="00B949E8"/>
    <w:rsid w:val="00B9590D"/>
    <w:rsid w:val="00B95C61"/>
    <w:rsid w:val="00BA0FE9"/>
    <w:rsid w:val="00BA1385"/>
    <w:rsid w:val="00BA1A46"/>
    <w:rsid w:val="00BA1EFA"/>
    <w:rsid w:val="00BA32CD"/>
    <w:rsid w:val="00BA363F"/>
    <w:rsid w:val="00BA4328"/>
    <w:rsid w:val="00BA4CA0"/>
    <w:rsid w:val="00BA6E1E"/>
    <w:rsid w:val="00BA724C"/>
    <w:rsid w:val="00BA72F7"/>
    <w:rsid w:val="00BB14E7"/>
    <w:rsid w:val="00BB2CFB"/>
    <w:rsid w:val="00BB4675"/>
    <w:rsid w:val="00BB4A54"/>
    <w:rsid w:val="00BB5C2C"/>
    <w:rsid w:val="00BB6C3F"/>
    <w:rsid w:val="00BC1032"/>
    <w:rsid w:val="00BC1B45"/>
    <w:rsid w:val="00BC1BD5"/>
    <w:rsid w:val="00BC3BB2"/>
    <w:rsid w:val="00BC6B21"/>
    <w:rsid w:val="00BC6B9B"/>
    <w:rsid w:val="00BD1D32"/>
    <w:rsid w:val="00BD2577"/>
    <w:rsid w:val="00BD3930"/>
    <w:rsid w:val="00BD3992"/>
    <w:rsid w:val="00BD39AD"/>
    <w:rsid w:val="00BD3CD0"/>
    <w:rsid w:val="00BD4029"/>
    <w:rsid w:val="00BD416F"/>
    <w:rsid w:val="00BD5C91"/>
    <w:rsid w:val="00BE0518"/>
    <w:rsid w:val="00BE07BB"/>
    <w:rsid w:val="00BE1A07"/>
    <w:rsid w:val="00BE28D9"/>
    <w:rsid w:val="00BE4CE9"/>
    <w:rsid w:val="00BE6049"/>
    <w:rsid w:val="00BE6157"/>
    <w:rsid w:val="00BE674F"/>
    <w:rsid w:val="00BE69D0"/>
    <w:rsid w:val="00BE7ED7"/>
    <w:rsid w:val="00BF1C04"/>
    <w:rsid w:val="00BF3B86"/>
    <w:rsid w:val="00BF69F8"/>
    <w:rsid w:val="00BF71D4"/>
    <w:rsid w:val="00C00252"/>
    <w:rsid w:val="00C01ECA"/>
    <w:rsid w:val="00C0220A"/>
    <w:rsid w:val="00C0518E"/>
    <w:rsid w:val="00C0529D"/>
    <w:rsid w:val="00C052A9"/>
    <w:rsid w:val="00C05311"/>
    <w:rsid w:val="00C065CA"/>
    <w:rsid w:val="00C07CC9"/>
    <w:rsid w:val="00C101F8"/>
    <w:rsid w:val="00C10492"/>
    <w:rsid w:val="00C11649"/>
    <w:rsid w:val="00C1172E"/>
    <w:rsid w:val="00C12513"/>
    <w:rsid w:val="00C12785"/>
    <w:rsid w:val="00C13100"/>
    <w:rsid w:val="00C13D8C"/>
    <w:rsid w:val="00C161AE"/>
    <w:rsid w:val="00C1670B"/>
    <w:rsid w:val="00C17505"/>
    <w:rsid w:val="00C20DDA"/>
    <w:rsid w:val="00C23EF5"/>
    <w:rsid w:val="00C2475A"/>
    <w:rsid w:val="00C24CBF"/>
    <w:rsid w:val="00C24D0F"/>
    <w:rsid w:val="00C24DF3"/>
    <w:rsid w:val="00C25D6D"/>
    <w:rsid w:val="00C26ECE"/>
    <w:rsid w:val="00C277A9"/>
    <w:rsid w:val="00C354C6"/>
    <w:rsid w:val="00C35668"/>
    <w:rsid w:val="00C414BC"/>
    <w:rsid w:val="00C42C23"/>
    <w:rsid w:val="00C43044"/>
    <w:rsid w:val="00C44527"/>
    <w:rsid w:val="00C44914"/>
    <w:rsid w:val="00C460F9"/>
    <w:rsid w:val="00C46697"/>
    <w:rsid w:val="00C46BA8"/>
    <w:rsid w:val="00C476DD"/>
    <w:rsid w:val="00C47BDA"/>
    <w:rsid w:val="00C5048A"/>
    <w:rsid w:val="00C50CBE"/>
    <w:rsid w:val="00C51BF4"/>
    <w:rsid w:val="00C51C15"/>
    <w:rsid w:val="00C521C2"/>
    <w:rsid w:val="00C53156"/>
    <w:rsid w:val="00C555C0"/>
    <w:rsid w:val="00C561C5"/>
    <w:rsid w:val="00C610ED"/>
    <w:rsid w:val="00C61CDE"/>
    <w:rsid w:val="00C61D94"/>
    <w:rsid w:val="00C624BB"/>
    <w:rsid w:val="00C639F4"/>
    <w:rsid w:val="00C6511D"/>
    <w:rsid w:val="00C70471"/>
    <w:rsid w:val="00C7087B"/>
    <w:rsid w:val="00C71254"/>
    <w:rsid w:val="00C7307E"/>
    <w:rsid w:val="00C73108"/>
    <w:rsid w:val="00C73678"/>
    <w:rsid w:val="00C745FE"/>
    <w:rsid w:val="00C74F2D"/>
    <w:rsid w:val="00C75028"/>
    <w:rsid w:val="00C75220"/>
    <w:rsid w:val="00C75390"/>
    <w:rsid w:val="00C762B9"/>
    <w:rsid w:val="00C76714"/>
    <w:rsid w:val="00C76CB7"/>
    <w:rsid w:val="00C81172"/>
    <w:rsid w:val="00C81C64"/>
    <w:rsid w:val="00C81D87"/>
    <w:rsid w:val="00C8211A"/>
    <w:rsid w:val="00C82AFF"/>
    <w:rsid w:val="00C833FA"/>
    <w:rsid w:val="00C869CE"/>
    <w:rsid w:val="00C90023"/>
    <w:rsid w:val="00C90484"/>
    <w:rsid w:val="00C909F1"/>
    <w:rsid w:val="00C912E3"/>
    <w:rsid w:val="00C927D7"/>
    <w:rsid w:val="00C92F1E"/>
    <w:rsid w:val="00C96EAB"/>
    <w:rsid w:val="00C96F09"/>
    <w:rsid w:val="00C9729D"/>
    <w:rsid w:val="00C97832"/>
    <w:rsid w:val="00CA1933"/>
    <w:rsid w:val="00CA2395"/>
    <w:rsid w:val="00CA32AD"/>
    <w:rsid w:val="00CA55D2"/>
    <w:rsid w:val="00CA5B0B"/>
    <w:rsid w:val="00CA5D70"/>
    <w:rsid w:val="00CA5E21"/>
    <w:rsid w:val="00CA6D9C"/>
    <w:rsid w:val="00CB17B6"/>
    <w:rsid w:val="00CB1EF7"/>
    <w:rsid w:val="00CB2714"/>
    <w:rsid w:val="00CB3A1C"/>
    <w:rsid w:val="00CB40B0"/>
    <w:rsid w:val="00CB40F3"/>
    <w:rsid w:val="00CB553B"/>
    <w:rsid w:val="00CB5B22"/>
    <w:rsid w:val="00CB5DC3"/>
    <w:rsid w:val="00CB6E41"/>
    <w:rsid w:val="00CB7EF0"/>
    <w:rsid w:val="00CC080E"/>
    <w:rsid w:val="00CC228D"/>
    <w:rsid w:val="00CC258C"/>
    <w:rsid w:val="00CC2B91"/>
    <w:rsid w:val="00CC2E6E"/>
    <w:rsid w:val="00CC3B01"/>
    <w:rsid w:val="00CC3B1B"/>
    <w:rsid w:val="00CC504B"/>
    <w:rsid w:val="00CC616D"/>
    <w:rsid w:val="00CC7BB3"/>
    <w:rsid w:val="00CD181A"/>
    <w:rsid w:val="00CD23B8"/>
    <w:rsid w:val="00CD4F33"/>
    <w:rsid w:val="00CE0E95"/>
    <w:rsid w:val="00CE26E1"/>
    <w:rsid w:val="00CE4D6A"/>
    <w:rsid w:val="00CE5946"/>
    <w:rsid w:val="00CE598C"/>
    <w:rsid w:val="00CE5E12"/>
    <w:rsid w:val="00CE63D3"/>
    <w:rsid w:val="00CE6AFD"/>
    <w:rsid w:val="00CE6CD0"/>
    <w:rsid w:val="00CE72C3"/>
    <w:rsid w:val="00CE7767"/>
    <w:rsid w:val="00CE7AAD"/>
    <w:rsid w:val="00CF23AA"/>
    <w:rsid w:val="00CF49B1"/>
    <w:rsid w:val="00CF6575"/>
    <w:rsid w:val="00CF6913"/>
    <w:rsid w:val="00D0015F"/>
    <w:rsid w:val="00D01D0F"/>
    <w:rsid w:val="00D039DA"/>
    <w:rsid w:val="00D03B13"/>
    <w:rsid w:val="00D04018"/>
    <w:rsid w:val="00D042F4"/>
    <w:rsid w:val="00D06D6E"/>
    <w:rsid w:val="00D0737D"/>
    <w:rsid w:val="00D10250"/>
    <w:rsid w:val="00D1201D"/>
    <w:rsid w:val="00D1317A"/>
    <w:rsid w:val="00D13CE5"/>
    <w:rsid w:val="00D141D7"/>
    <w:rsid w:val="00D1514B"/>
    <w:rsid w:val="00D20071"/>
    <w:rsid w:val="00D20F11"/>
    <w:rsid w:val="00D2146F"/>
    <w:rsid w:val="00D21848"/>
    <w:rsid w:val="00D22033"/>
    <w:rsid w:val="00D226AC"/>
    <w:rsid w:val="00D22CAB"/>
    <w:rsid w:val="00D22CC7"/>
    <w:rsid w:val="00D232DB"/>
    <w:rsid w:val="00D23815"/>
    <w:rsid w:val="00D246C8"/>
    <w:rsid w:val="00D24A17"/>
    <w:rsid w:val="00D24EB0"/>
    <w:rsid w:val="00D25F51"/>
    <w:rsid w:val="00D26865"/>
    <w:rsid w:val="00D27EB1"/>
    <w:rsid w:val="00D306EC"/>
    <w:rsid w:val="00D316C3"/>
    <w:rsid w:val="00D3620F"/>
    <w:rsid w:val="00D363B3"/>
    <w:rsid w:val="00D37DE6"/>
    <w:rsid w:val="00D41660"/>
    <w:rsid w:val="00D419F2"/>
    <w:rsid w:val="00D42ADC"/>
    <w:rsid w:val="00D4656A"/>
    <w:rsid w:val="00D51066"/>
    <w:rsid w:val="00D51AB5"/>
    <w:rsid w:val="00D52486"/>
    <w:rsid w:val="00D5411D"/>
    <w:rsid w:val="00D5459C"/>
    <w:rsid w:val="00D5691F"/>
    <w:rsid w:val="00D601CE"/>
    <w:rsid w:val="00D64181"/>
    <w:rsid w:val="00D642A4"/>
    <w:rsid w:val="00D6672F"/>
    <w:rsid w:val="00D67F39"/>
    <w:rsid w:val="00D707C8"/>
    <w:rsid w:val="00D71B02"/>
    <w:rsid w:val="00D7235A"/>
    <w:rsid w:val="00D735BD"/>
    <w:rsid w:val="00D747F2"/>
    <w:rsid w:val="00D74E94"/>
    <w:rsid w:val="00D751A8"/>
    <w:rsid w:val="00D7616D"/>
    <w:rsid w:val="00D80029"/>
    <w:rsid w:val="00D81D20"/>
    <w:rsid w:val="00D82106"/>
    <w:rsid w:val="00D826B0"/>
    <w:rsid w:val="00D851DC"/>
    <w:rsid w:val="00D859AA"/>
    <w:rsid w:val="00D87A62"/>
    <w:rsid w:val="00D912EF"/>
    <w:rsid w:val="00D91D28"/>
    <w:rsid w:val="00D93648"/>
    <w:rsid w:val="00D95189"/>
    <w:rsid w:val="00D959C2"/>
    <w:rsid w:val="00D961B6"/>
    <w:rsid w:val="00D96292"/>
    <w:rsid w:val="00D978F4"/>
    <w:rsid w:val="00D97BDD"/>
    <w:rsid w:val="00DA004B"/>
    <w:rsid w:val="00DA0A88"/>
    <w:rsid w:val="00DA12AE"/>
    <w:rsid w:val="00DA1B85"/>
    <w:rsid w:val="00DA1DBA"/>
    <w:rsid w:val="00DA31B8"/>
    <w:rsid w:val="00DA4F3D"/>
    <w:rsid w:val="00DA5ADE"/>
    <w:rsid w:val="00DA5F56"/>
    <w:rsid w:val="00DA72BF"/>
    <w:rsid w:val="00DA7BEE"/>
    <w:rsid w:val="00DB119C"/>
    <w:rsid w:val="00DB1BC5"/>
    <w:rsid w:val="00DB1E08"/>
    <w:rsid w:val="00DB38E8"/>
    <w:rsid w:val="00DB663A"/>
    <w:rsid w:val="00DB6F0B"/>
    <w:rsid w:val="00DC6B53"/>
    <w:rsid w:val="00DD0090"/>
    <w:rsid w:val="00DD0F12"/>
    <w:rsid w:val="00DD13AE"/>
    <w:rsid w:val="00DD2298"/>
    <w:rsid w:val="00DD2DD9"/>
    <w:rsid w:val="00DD467C"/>
    <w:rsid w:val="00DD4C54"/>
    <w:rsid w:val="00DD4CBB"/>
    <w:rsid w:val="00DD4E1B"/>
    <w:rsid w:val="00DD583A"/>
    <w:rsid w:val="00DD59E8"/>
    <w:rsid w:val="00DD5F2B"/>
    <w:rsid w:val="00DD6B2C"/>
    <w:rsid w:val="00DE0AAB"/>
    <w:rsid w:val="00DE21C7"/>
    <w:rsid w:val="00DE305A"/>
    <w:rsid w:val="00DE3AE1"/>
    <w:rsid w:val="00DE4675"/>
    <w:rsid w:val="00DE4A86"/>
    <w:rsid w:val="00DE4C0F"/>
    <w:rsid w:val="00DE52C3"/>
    <w:rsid w:val="00DE5AFD"/>
    <w:rsid w:val="00DE63BB"/>
    <w:rsid w:val="00DE6C76"/>
    <w:rsid w:val="00DE73B3"/>
    <w:rsid w:val="00DF080E"/>
    <w:rsid w:val="00DF0CA1"/>
    <w:rsid w:val="00DF12EC"/>
    <w:rsid w:val="00DF14F5"/>
    <w:rsid w:val="00DF1F07"/>
    <w:rsid w:val="00DF1F3C"/>
    <w:rsid w:val="00DF2771"/>
    <w:rsid w:val="00DF2B83"/>
    <w:rsid w:val="00DF2EFB"/>
    <w:rsid w:val="00DF48F9"/>
    <w:rsid w:val="00DF547E"/>
    <w:rsid w:val="00DF72FA"/>
    <w:rsid w:val="00E00931"/>
    <w:rsid w:val="00E01710"/>
    <w:rsid w:val="00E02FEA"/>
    <w:rsid w:val="00E03208"/>
    <w:rsid w:val="00E03854"/>
    <w:rsid w:val="00E04534"/>
    <w:rsid w:val="00E061D6"/>
    <w:rsid w:val="00E064A7"/>
    <w:rsid w:val="00E100A6"/>
    <w:rsid w:val="00E1013C"/>
    <w:rsid w:val="00E1046E"/>
    <w:rsid w:val="00E10EA9"/>
    <w:rsid w:val="00E1100C"/>
    <w:rsid w:val="00E13DF3"/>
    <w:rsid w:val="00E149CA"/>
    <w:rsid w:val="00E14BE6"/>
    <w:rsid w:val="00E17694"/>
    <w:rsid w:val="00E17AE5"/>
    <w:rsid w:val="00E2006D"/>
    <w:rsid w:val="00E219D0"/>
    <w:rsid w:val="00E22EE9"/>
    <w:rsid w:val="00E24AB6"/>
    <w:rsid w:val="00E2600F"/>
    <w:rsid w:val="00E26827"/>
    <w:rsid w:val="00E26A67"/>
    <w:rsid w:val="00E307AC"/>
    <w:rsid w:val="00E309B1"/>
    <w:rsid w:val="00E31195"/>
    <w:rsid w:val="00E3143D"/>
    <w:rsid w:val="00E315C3"/>
    <w:rsid w:val="00E3223E"/>
    <w:rsid w:val="00E322E0"/>
    <w:rsid w:val="00E34273"/>
    <w:rsid w:val="00E34DF5"/>
    <w:rsid w:val="00E35377"/>
    <w:rsid w:val="00E35507"/>
    <w:rsid w:val="00E358C2"/>
    <w:rsid w:val="00E35E35"/>
    <w:rsid w:val="00E36488"/>
    <w:rsid w:val="00E365C8"/>
    <w:rsid w:val="00E37A4F"/>
    <w:rsid w:val="00E40050"/>
    <w:rsid w:val="00E40108"/>
    <w:rsid w:val="00E413B7"/>
    <w:rsid w:val="00E41F28"/>
    <w:rsid w:val="00E456E7"/>
    <w:rsid w:val="00E459D1"/>
    <w:rsid w:val="00E45FB0"/>
    <w:rsid w:val="00E4619E"/>
    <w:rsid w:val="00E46287"/>
    <w:rsid w:val="00E4744A"/>
    <w:rsid w:val="00E47CF6"/>
    <w:rsid w:val="00E50483"/>
    <w:rsid w:val="00E50489"/>
    <w:rsid w:val="00E5065B"/>
    <w:rsid w:val="00E526B6"/>
    <w:rsid w:val="00E52899"/>
    <w:rsid w:val="00E55B75"/>
    <w:rsid w:val="00E56B59"/>
    <w:rsid w:val="00E56BDE"/>
    <w:rsid w:val="00E56CFC"/>
    <w:rsid w:val="00E57502"/>
    <w:rsid w:val="00E57CC2"/>
    <w:rsid w:val="00E617BB"/>
    <w:rsid w:val="00E644FC"/>
    <w:rsid w:val="00E64590"/>
    <w:rsid w:val="00E65016"/>
    <w:rsid w:val="00E661F8"/>
    <w:rsid w:val="00E668C9"/>
    <w:rsid w:val="00E66A0D"/>
    <w:rsid w:val="00E675B9"/>
    <w:rsid w:val="00E71608"/>
    <w:rsid w:val="00E71DD2"/>
    <w:rsid w:val="00E73732"/>
    <w:rsid w:val="00E73ABD"/>
    <w:rsid w:val="00E73FDC"/>
    <w:rsid w:val="00E7430C"/>
    <w:rsid w:val="00E74441"/>
    <w:rsid w:val="00E75C8D"/>
    <w:rsid w:val="00E76B16"/>
    <w:rsid w:val="00E7703C"/>
    <w:rsid w:val="00E77ABA"/>
    <w:rsid w:val="00E811B2"/>
    <w:rsid w:val="00E81550"/>
    <w:rsid w:val="00E82049"/>
    <w:rsid w:val="00E8321C"/>
    <w:rsid w:val="00E83B39"/>
    <w:rsid w:val="00E84F56"/>
    <w:rsid w:val="00E85B2A"/>
    <w:rsid w:val="00E86695"/>
    <w:rsid w:val="00E90513"/>
    <w:rsid w:val="00E90A23"/>
    <w:rsid w:val="00E9117D"/>
    <w:rsid w:val="00E91482"/>
    <w:rsid w:val="00E91540"/>
    <w:rsid w:val="00E9207E"/>
    <w:rsid w:val="00E9332B"/>
    <w:rsid w:val="00E93A16"/>
    <w:rsid w:val="00E9444A"/>
    <w:rsid w:val="00E94557"/>
    <w:rsid w:val="00E9476D"/>
    <w:rsid w:val="00E94ABA"/>
    <w:rsid w:val="00E95558"/>
    <w:rsid w:val="00E963B7"/>
    <w:rsid w:val="00E96BE5"/>
    <w:rsid w:val="00E96EF4"/>
    <w:rsid w:val="00E97561"/>
    <w:rsid w:val="00E97672"/>
    <w:rsid w:val="00EA00E3"/>
    <w:rsid w:val="00EA133F"/>
    <w:rsid w:val="00EA14E0"/>
    <w:rsid w:val="00EA339D"/>
    <w:rsid w:val="00EA74D3"/>
    <w:rsid w:val="00EA7517"/>
    <w:rsid w:val="00EB017A"/>
    <w:rsid w:val="00EB03E3"/>
    <w:rsid w:val="00EB0DF6"/>
    <w:rsid w:val="00EB1BF0"/>
    <w:rsid w:val="00EB22A4"/>
    <w:rsid w:val="00EB4462"/>
    <w:rsid w:val="00EB4E31"/>
    <w:rsid w:val="00EB5D3C"/>
    <w:rsid w:val="00EB5E8C"/>
    <w:rsid w:val="00EB662C"/>
    <w:rsid w:val="00EB68D1"/>
    <w:rsid w:val="00EB765C"/>
    <w:rsid w:val="00EB7977"/>
    <w:rsid w:val="00EC1C1B"/>
    <w:rsid w:val="00EC1CA0"/>
    <w:rsid w:val="00EC2AB8"/>
    <w:rsid w:val="00EC33F4"/>
    <w:rsid w:val="00EC68C1"/>
    <w:rsid w:val="00ED2B6E"/>
    <w:rsid w:val="00ED3C68"/>
    <w:rsid w:val="00ED4813"/>
    <w:rsid w:val="00ED4B90"/>
    <w:rsid w:val="00ED4E90"/>
    <w:rsid w:val="00ED7B81"/>
    <w:rsid w:val="00EE1175"/>
    <w:rsid w:val="00EE1608"/>
    <w:rsid w:val="00EE2318"/>
    <w:rsid w:val="00EE3AFB"/>
    <w:rsid w:val="00EE47DF"/>
    <w:rsid w:val="00EE5673"/>
    <w:rsid w:val="00EE5F12"/>
    <w:rsid w:val="00EE64F2"/>
    <w:rsid w:val="00EE65DB"/>
    <w:rsid w:val="00EE7FB5"/>
    <w:rsid w:val="00EF032B"/>
    <w:rsid w:val="00EF0FDD"/>
    <w:rsid w:val="00EF1186"/>
    <w:rsid w:val="00EF4841"/>
    <w:rsid w:val="00EF50CA"/>
    <w:rsid w:val="00EF53FD"/>
    <w:rsid w:val="00EF58E8"/>
    <w:rsid w:val="00EF653A"/>
    <w:rsid w:val="00EF6A29"/>
    <w:rsid w:val="00EF7286"/>
    <w:rsid w:val="00EF7F76"/>
    <w:rsid w:val="00F002B0"/>
    <w:rsid w:val="00F01ADD"/>
    <w:rsid w:val="00F0309D"/>
    <w:rsid w:val="00F03AFF"/>
    <w:rsid w:val="00F04023"/>
    <w:rsid w:val="00F04A50"/>
    <w:rsid w:val="00F05AC0"/>
    <w:rsid w:val="00F065EF"/>
    <w:rsid w:val="00F06F43"/>
    <w:rsid w:val="00F0770D"/>
    <w:rsid w:val="00F105BA"/>
    <w:rsid w:val="00F1244D"/>
    <w:rsid w:val="00F1287F"/>
    <w:rsid w:val="00F12F48"/>
    <w:rsid w:val="00F13118"/>
    <w:rsid w:val="00F1313F"/>
    <w:rsid w:val="00F13D49"/>
    <w:rsid w:val="00F14159"/>
    <w:rsid w:val="00F146BC"/>
    <w:rsid w:val="00F15500"/>
    <w:rsid w:val="00F15C3F"/>
    <w:rsid w:val="00F16CE3"/>
    <w:rsid w:val="00F204B6"/>
    <w:rsid w:val="00F20708"/>
    <w:rsid w:val="00F20DB6"/>
    <w:rsid w:val="00F218C0"/>
    <w:rsid w:val="00F219CB"/>
    <w:rsid w:val="00F21DD7"/>
    <w:rsid w:val="00F22A68"/>
    <w:rsid w:val="00F239CE"/>
    <w:rsid w:val="00F259F5"/>
    <w:rsid w:val="00F25A70"/>
    <w:rsid w:val="00F263A5"/>
    <w:rsid w:val="00F263F0"/>
    <w:rsid w:val="00F26BBD"/>
    <w:rsid w:val="00F26CEB"/>
    <w:rsid w:val="00F305C8"/>
    <w:rsid w:val="00F3148C"/>
    <w:rsid w:val="00F32996"/>
    <w:rsid w:val="00F3358A"/>
    <w:rsid w:val="00F33F12"/>
    <w:rsid w:val="00F34D51"/>
    <w:rsid w:val="00F3500B"/>
    <w:rsid w:val="00F406A0"/>
    <w:rsid w:val="00F40D2C"/>
    <w:rsid w:val="00F4156C"/>
    <w:rsid w:val="00F41AB2"/>
    <w:rsid w:val="00F4246D"/>
    <w:rsid w:val="00F42D44"/>
    <w:rsid w:val="00F4366B"/>
    <w:rsid w:val="00F441F1"/>
    <w:rsid w:val="00F45266"/>
    <w:rsid w:val="00F45B37"/>
    <w:rsid w:val="00F45F48"/>
    <w:rsid w:val="00F46E63"/>
    <w:rsid w:val="00F4739C"/>
    <w:rsid w:val="00F54071"/>
    <w:rsid w:val="00F545C6"/>
    <w:rsid w:val="00F55111"/>
    <w:rsid w:val="00F5596C"/>
    <w:rsid w:val="00F56389"/>
    <w:rsid w:val="00F56564"/>
    <w:rsid w:val="00F56922"/>
    <w:rsid w:val="00F56ABE"/>
    <w:rsid w:val="00F56CCA"/>
    <w:rsid w:val="00F57912"/>
    <w:rsid w:val="00F62E53"/>
    <w:rsid w:val="00F6306E"/>
    <w:rsid w:val="00F6645C"/>
    <w:rsid w:val="00F66A96"/>
    <w:rsid w:val="00F66D83"/>
    <w:rsid w:val="00F66DF4"/>
    <w:rsid w:val="00F67DCC"/>
    <w:rsid w:val="00F702ED"/>
    <w:rsid w:val="00F717F0"/>
    <w:rsid w:val="00F75120"/>
    <w:rsid w:val="00F7546E"/>
    <w:rsid w:val="00F756DE"/>
    <w:rsid w:val="00F769BB"/>
    <w:rsid w:val="00F7741F"/>
    <w:rsid w:val="00F77670"/>
    <w:rsid w:val="00F80A00"/>
    <w:rsid w:val="00F81596"/>
    <w:rsid w:val="00F815B1"/>
    <w:rsid w:val="00F81C89"/>
    <w:rsid w:val="00F825CA"/>
    <w:rsid w:val="00F82B9B"/>
    <w:rsid w:val="00F83C53"/>
    <w:rsid w:val="00F83FE4"/>
    <w:rsid w:val="00F84A55"/>
    <w:rsid w:val="00F84AD8"/>
    <w:rsid w:val="00F8568C"/>
    <w:rsid w:val="00F9421C"/>
    <w:rsid w:val="00F955EC"/>
    <w:rsid w:val="00F95F9C"/>
    <w:rsid w:val="00F97494"/>
    <w:rsid w:val="00FA0CA8"/>
    <w:rsid w:val="00FA1EA9"/>
    <w:rsid w:val="00FA2163"/>
    <w:rsid w:val="00FA3F4C"/>
    <w:rsid w:val="00FA47E4"/>
    <w:rsid w:val="00FA6753"/>
    <w:rsid w:val="00FB074B"/>
    <w:rsid w:val="00FB1EA3"/>
    <w:rsid w:val="00FB240B"/>
    <w:rsid w:val="00FB2E71"/>
    <w:rsid w:val="00FB306E"/>
    <w:rsid w:val="00FB3AC0"/>
    <w:rsid w:val="00FB6A9F"/>
    <w:rsid w:val="00FC052A"/>
    <w:rsid w:val="00FC1B43"/>
    <w:rsid w:val="00FC1C93"/>
    <w:rsid w:val="00FC2025"/>
    <w:rsid w:val="00FC2788"/>
    <w:rsid w:val="00FC28A8"/>
    <w:rsid w:val="00FC44CD"/>
    <w:rsid w:val="00FC4948"/>
    <w:rsid w:val="00FC4A6F"/>
    <w:rsid w:val="00FD083C"/>
    <w:rsid w:val="00FD287D"/>
    <w:rsid w:val="00FD2AB8"/>
    <w:rsid w:val="00FD30DE"/>
    <w:rsid w:val="00FD3507"/>
    <w:rsid w:val="00FD3B7C"/>
    <w:rsid w:val="00FD6F5B"/>
    <w:rsid w:val="00FE268A"/>
    <w:rsid w:val="00FE34FE"/>
    <w:rsid w:val="00FE3D1F"/>
    <w:rsid w:val="00FE4AC3"/>
    <w:rsid w:val="00FE5F50"/>
    <w:rsid w:val="00FE6013"/>
    <w:rsid w:val="00FF1D6E"/>
    <w:rsid w:val="00FF24F3"/>
    <w:rsid w:val="00FF2DE2"/>
    <w:rsid w:val="00FF3B8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unhideWhenUsed/>
    <w:rsid w:val="00DD0F12"/>
    <w:rPr>
      <w:sz w:val="20"/>
      <w:szCs w:val="20"/>
    </w:rPr>
  </w:style>
  <w:style w:type="character" w:customStyle="1" w:styleId="affe">
    <w:name w:val="Текст примечания Знак"/>
    <w:basedOn w:val="a0"/>
    <w:link w:val="affd"/>
    <w:uiPriority w:val="99"/>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ConsPlusNonformat">
    <w:name w:val="ConsPlusNonformat"/>
    <w:uiPriority w:val="99"/>
    <w:rsid w:val="00B01B10"/>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0105C5"/>
    <w:pPr>
      <w:widowControl w:val="0"/>
      <w:autoSpaceDE w:val="0"/>
      <w:autoSpaceDN w:val="0"/>
      <w:adjustRightInd w:val="0"/>
    </w:pPr>
    <w:rPr>
      <w:rFonts w:ascii="Tahoma" w:hAnsi="Tahoma" w:cs="Tahoma"/>
    </w:rPr>
  </w:style>
  <w:style w:type="paragraph" w:styleId="afff3">
    <w:name w:val="TOC Heading"/>
    <w:basedOn w:val="1"/>
    <w:next w:val="a"/>
    <w:uiPriority w:val="39"/>
    <w:semiHidden/>
    <w:unhideWhenUsed/>
    <w:qFormat/>
    <w:rsid w:val="006E3CB9"/>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12">
    <w:name w:val="toc 1"/>
    <w:basedOn w:val="a"/>
    <w:next w:val="a"/>
    <w:autoRedefine/>
    <w:uiPriority w:val="39"/>
    <w:unhideWhenUsed/>
    <w:rsid w:val="006B2A2C"/>
    <w:pPr>
      <w:tabs>
        <w:tab w:val="right" w:leader="dot" w:pos="9628"/>
      </w:tabs>
      <w:spacing w:after="100" w:line="360" w:lineRule="auto"/>
    </w:pPr>
  </w:style>
  <w:style w:type="paragraph" w:styleId="24">
    <w:name w:val="toc 2"/>
    <w:basedOn w:val="a"/>
    <w:next w:val="a"/>
    <w:autoRedefine/>
    <w:uiPriority w:val="39"/>
    <w:unhideWhenUsed/>
    <w:rsid w:val="008C3AE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unhideWhenUsed/>
    <w:rsid w:val="00DD0F12"/>
    <w:rPr>
      <w:sz w:val="20"/>
      <w:szCs w:val="20"/>
    </w:rPr>
  </w:style>
  <w:style w:type="character" w:customStyle="1" w:styleId="affe">
    <w:name w:val="Текст примечания Знак"/>
    <w:basedOn w:val="a0"/>
    <w:link w:val="affd"/>
    <w:uiPriority w:val="99"/>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ConsPlusNonformat">
    <w:name w:val="ConsPlusNonformat"/>
    <w:uiPriority w:val="99"/>
    <w:rsid w:val="00B01B10"/>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0105C5"/>
    <w:pPr>
      <w:widowControl w:val="0"/>
      <w:autoSpaceDE w:val="0"/>
      <w:autoSpaceDN w:val="0"/>
      <w:adjustRightInd w:val="0"/>
    </w:pPr>
    <w:rPr>
      <w:rFonts w:ascii="Tahoma" w:hAnsi="Tahoma" w:cs="Tahoma"/>
    </w:rPr>
  </w:style>
  <w:style w:type="paragraph" w:styleId="afff3">
    <w:name w:val="TOC Heading"/>
    <w:basedOn w:val="1"/>
    <w:next w:val="a"/>
    <w:uiPriority w:val="39"/>
    <w:semiHidden/>
    <w:unhideWhenUsed/>
    <w:qFormat/>
    <w:rsid w:val="006E3CB9"/>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12">
    <w:name w:val="toc 1"/>
    <w:basedOn w:val="a"/>
    <w:next w:val="a"/>
    <w:autoRedefine/>
    <w:uiPriority w:val="39"/>
    <w:unhideWhenUsed/>
    <w:rsid w:val="006B2A2C"/>
    <w:pPr>
      <w:tabs>
        <w:tab w:val="right" w:leader="dot" w:pos="9628"/>
      </w:tabs>
      <w:spacing w:after="100" w:line="360" w:lineRule="auto"/>
    </w:pPr>
  </w:style>
  <w:style w:type="paragraph" w:styleId="24">
    <w:name w:val="toc 2"/>
    <w:basedOn w:val="a"/>
    <w:next w:val="a"/>
    <w:autoRedefine/>
    <w:uiPriority w:val="39"/>
    <w:unhideWhenUsed/>
    <w:rsid w:val="008C3AEF"/>
    <w:pPr>
      <w:spacing w:after="100"/>
      <w:ind w:left="240"/>
    </w:pPr>
  </w:style>
</w:styles>
</file>

<file path=word/webSettings.xml><?xml version="1.0" encoding="utf-8"?>
<w:webSettings xmlns:r="http://schemas.openxmlformats.org/officeDocument/2006/relationships" xmlns:w="http://schemas.openxmlformats.org/wordprocessingml/2006/main">
  <w:divs>
    <w:div w:id="20017710">
      <w:bodyDiv w:val="1"/>
      <w:marLeft w:val="0"/>
      <w:marRight w:val="0"/>
      <w:marTop w:val="0"/>
      <w:marBottom w:val="0"/>
      <w:divBdr>
        <w:top w:val="none" w:sz="0" w:space="0" w:color="auto"/>
        <w:left w:val="none" w:sz="0" w:space="0" w:color="auto"/>
        <w:bottom w:val="none" w:sz="0" w:space="0" w:color="auto"/>
        <w:right w:val="none" w:sz="0" w:space="0" w:color="auto"/>
      </w:divBdr>
    </w:div>
    <w:div w:id="125398763">
      <w:bodyDiv w:val="1"/>
      <w:marLeft w:val="0"/>
      <w:marRight w:val="0"/>
      <w:marTop w:val="0"/>
      <w:marBottom w:val="0"/>
      <w:divBdr>
        <w:top w:val="none" w:sz="0" w:space="0" w:color="auto"/>
        <w:left w:val="none" w:sz="0" w:space="0" w:color="auto"/>
        <w:bottom w:val="none" w:sz="0" w:space="0" w:color="auto"/>
        <w:right w:val="none" w:sz="0" w:space="0" w:color="auto"/>
      </w:divBdr>
    </w:div>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10578193">
      <w:bodyDiv w:val="1"/>
      <w:marLeft w:val="0"/>
      <w:marRight w:val="0"/>
      <w:marTop w:val="0"/>
      <w:marBottom w:val="0"/>
      <w:divBdr>
        <w:top w:val="none" w:sz="0" w:space="0" w:color="auto"/>
        <w:left w:val="none" w:sz="0" w:space="0" w:color="auto"/>
        <w:bottom w:val="none" w:sz="0" w:space="0" w:color="auto"/>
        <w:right w:val="none" w:sz="0" w:space="0" w:color="auto"/>
      </w:divBdr>
    </w:div>
    <w:div w:id="212430426">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039">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1764">
      <w:bodyDiv w:val="1"/>
      <w:marLeft w:val="0"/>
      <w:marRight w:val="0"/>
      <w:marTop w:val="0"/>
      <w:marBottom w:val="0"/>
      <w:divBdr>
        <w:top w:val="none" w:sz="0" w:space="0" w:color="auto"/>
        <w:left w:val="none" w:sz="0" w:space="0" w:color="auto"/>
        <w:bottom w:val="none" w:sz="0" w:space="0" w:color="auto"/>
        <w:right w:val="none" w:sz="0" w:space="0" w:color="auto"/>
      </w:divBdr>
    </w:div>
    <w:div w:id="536504940">
      <w:bodyDiv w:val="1"/>
      <w:marLeft w:val="0"/>
      <w:marRight w:val="0"/>
      <w:marTop w:val="0"/>
      <w:marBottom w:val="0"/>
      <w:divBdr>
        <w:top w:val="none" w:sz="0" w:space="0" w:color="auto"/>
        <w:left w:val="none" w:sz="0" w:space="0" w:color="auto"/>
        <w:bottom w:val="none" w:sz="0" w:space="0" w:color="auto"/>
        <w:right w:val="none" w:sz="0" w:space="0" w:color="auto"/>
      </w:divBdr>
    </w:div>
    <w:div w:id="600064700">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732701283">
      <w:bodyDiv w:val="1"/>
      <w:marLeft w:val="0"/>
      <w:marRight w:val="0"/>
      <w:marTop w:val="0"/>
      <w:marBottom w:val="0"/>
      <w:divBdr>
        <w:top w:val="none" w:sz="0" w:space="0" w:color="auto"/>
        <w:left w:val="none" w:sz="0" w:space="0" w:color="auto"/>
        <w:bottom w:val="none" w:sz="0" w:space="0" w:color="auto"/>
        <w:right w:val="none" w:sz="0" w:space="0" w:color="auto"/>
      </w:divBdr>
    </w:div>
    <w:div w:id="799227518">
      <w:bodyDiv w:val="1"/>
      <w:marLeft w:val="0"/>
      <w:marRight w:val="0"/>
      <w:marTop w:val="0"/>
      <w:marBottom w:val="0"/>
      <w:divBdr>
        <w:top w:val="none" w:sz="0" w:space="0" w:color="auto"/>
        <w:left w:val="none" w:sz="0" w:space="0" w:color="auto"/>
        <w:bottom w:val="none" w:sz="0" w:space="0" w:color="auto"/>
        <w:right w:val="none" w:sz="0" w:space="0" w:color="auto"/>
      </w:divBdr>
    </w:div>
    <w:div w:id="884487137">
      <w:bodyDiv w:val="1"/>
      <w:marLeft w:val="0"/>
      <w:marRight w:val="0"/>
      <w:marTop w:val="0"/>
      <w:marBottom w:val="0"/>
      <w:divBdr>
        <w:top w:val="none" w:sz="0" w:space="0" w:color="auto"/>
        <w:left w:val="none" w:sz="0" w:space="0" w:color="auto"/>
        <w:bottom w:val="none" w:sz="0" w:space="0" w:color="auto"/>
        <w:right w:val="none" w:sz="0" w:space="0" w:color="auto"/>
      </w:divBdr>
    </w:div>
    <w:div w:id="894589824">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024769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0477">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240">
      <w:bodyDiv w:val="1"/>
      <w:marLeft w:val="0"/>
      <w:marRight w:val="0"/>
      <w:marTop w:val="0"/>
      <w:marBottom w:val="0"/>
      <w:divBdr>
        <w:top w:val="none" w:sz="0" w:space="0" w:color="auto"/>
        <w:left w:val="none" w:sz="0" w:space="0" w:color="auto"/>
        <w:bottom w:val="none" w:sz="0" w:space="0" w:color="auto"/>
        <w:right w:val="none" w:sz="0" w:space="0" w:color="auto"/>
      </w:divBdr>
    </w:div>
    <w:div w:id="1627469777">
      <w:bodyDiv w:val="1"/>
      <w:marLeft w:val="0"/>
      <w:marRight w:val="0"/>
      <w:marTop w:val="0"/>
      <w:marBottom w:val="0"/>
      <w:divBdr>
        <w:top w:val="none" w:sz="0" w:space="0" w:color="auto"/>
        <w:left w:val="none" w:sz="0" w:space="0" w:color="auto"/>
        <w:bottom w:val="none" w:sz="0" w:space="0" w:color="auto"/>
        <w:right w:val="none" w:sz="0" w:space="0" w:color="auto"/>
      </w:divBdr>
    </w:div>
    <w:div w:id="1654259774">
      <w:bodyDiv w:val="1"/>
      <w:marLeft w:val="0"/>
      <w:marRight w:val="0"/>
      <w:marTop w:val="0"/>
      <w:marBottom w:val="0"/>
      <w:divBdr>
        <w:top w:val="none" w:sz="0" w:space="0" w:color="auto"/>
        <w:left w:val="none" w:sz="0" w:space="0" w:color="auto"/>
        <w:bottom w:val="none" w:sz="0" w:space="0" w:color="auto"/>
        <w:right w:val="none" w:sz="0" w:space="0" w:color="auto"/>
      </w:divBdr>
    </w:div>
    <w:div w:id="1727299260">
      <w:bodyDiv w:val="1"/>
      <w:marLeft w:val="0"/>
      <w:marRight w:val="0"/>
      <w:marTop w:val="0"/>
      <w:marBottom w:val="0"/>
      <w:divBdr>
        <w:top w:val="none" w:sz="0" w:space="0" w:color="auto"/>
        <w:left w:val="none" w:sz="0" w:space="0" w:color="auto"/>
        <w:bottom w:val="none" w:sz="0" w:space="0" w:color="auto"/>
        <w:right w:val="none" w:sz="0" w:space="0" w:color="auto"/>
      </w:divBdr>
    </w:div>
    <w:div w:id="1746031244">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8776&amp;date=25.03.2021" TargetMode="External"/><Relationship Id="rId13" Type="http://schemas.openxmlformats.org/officeDocument/2006/relationships/hyperlink" Target="https://login.consultant.ru/link/?req=doc&amp;base=RZR&amp;n=377742&amp;date=25.03.2021&amp;dst=175&amp;fld=134" TargetMode="External"/><Relationship Id="rId18" Type="http://schemas.openxmlformats.org/officeDocument/2006/relationships/hyperlink" Target="consultantplus://offline/ref=DFC99CDDE72A0794CF647DA66BED83E3535CCA9BFDAB48C9ADAF7A1AC74A16D6641A023C81A36B2A31E5F1992B45322B80EC52CBBEB73223c7X0J" TargetMode="External"/><Relationship Id="rId26" Type="http://schemas.openxmlformats.org/officeDocument/2006/relationships/hyperlink" Target="https://login.consultant.ru/link/?req=doc&amp;base=LAW&amp;n=385054&amp;date=05.03.2022&amp;dst=151&amp;field=134" TargetMode="External"/><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login.consultant.ru/link/?req=doc&amp;base=RZR&amp;n=198999&amp;date=25.03.2021" TargetMode="External"/><Relationship Id="rId7" Type="http://schemas.openxmlformats.org/officeDocument/2006/relationships/endnotes" Target="endnotes.xml"/><Relationship Id="rId12" Type="http://schemas.openxmlformats.org/officeDocument/2006/relationships/hyperlink" Target="https://login.consultant.ru/link/?req=doc&amp;base=LAW&amp;n=12453&amp;dst=100163&amp;field=134&amp;date=04.02.2022" TargetMode="External"/><Relationship Id="rId17" Type="http://schemas.openxmlformats.org/officeDocument/2006/relationships/hyperlink" Target="https://login.consultant.ru/link/?req=doc&amp;base=RZR&amp;n=325102&amp;date=25.03.2021" TargetMode="External"/><Relationship Id="rId25" Type="http://schemas.openxmlformats.org/officeDocument/2006/relationships/hyperlink" Target="https://normativ.kontur.ru/document?moduleId=1&amp;documentId=427840" TargetMode="External"/><Relationship Id="rId2" Type="http://schemas.openxmlformats.org/officeDocument/2006/relationships/numbering" Target="numbering.xml"/><Relationship Id="rId16" Type="http://schemas.openxmlformats.org/officeDocument/2006/relationships/hyperlink" Target="https://login.consultant.ru/link/?req=doc&amp;base=RZR&amp;n=378776&amp;date=25.03.2021&amp;dst=2332&amp;fld=134" TargetMode="External"/><Relationship Id="rId20" Type="http://schemas.openxmlformats.org/officeDocument/2006/relationships/hyperlink" Target="https://login.consultant.ru/link/?req=doc&amp;base=RZR&amp;n=378776&amp;date=25.03.20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791BB54089026C37B022A0BBFB76636&amp;req=doc&amp;base=RZR&amp;n=92907&amp;REFFIELD=134&amp;REFDST=1840&amp;REFDOC=382637&amp;REFBASE=RZR&amp;stat=refcode%3D16610%3Bindex%3D2730&amp;date=02.06.2021" TargetMode="External"/><Relationship Id="rId24" Type="http://schemas.openxmlformats.org/officeDocument/2006/relationships/hyperlink" Target="https://login.consultant.ru/link/?req=doc;base=ROS;n=100009;fld=134;dst=100105"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base=ROS;n=287103;fld=134;dst=100961" TargetMode="External"/><Relationship Id="rId23" Type="http://schemas.openxmlformats.org/officeDocument/2006/relationships/hyperlink" Target="https://login.consultant.ru/link/?req=doc&amp;base=LAW&amp;n=389182&amp;date=05.03.2022&amp;dst=715&amp;field=134" TargetMode="External"/><Relationship Id="rId28" Type="http://schemas.openxmlformats.org/officeDocument/2006/relationships/header" Target="header1.xml"/><Relationship Id="rId10" Type="http://schemas.openxmlformats.org/officeDocument/2006/relationships/hyperlink" Target="https://login.consultant.ru/link/?rnd=4791BB54089026C37B022A0BBFB76636&amp;req=doc&amp;base=RZR&amp;n=92907&amp;REFFIELD=134&amp;REFDST=1840&amp;REFDOC=382637&amp;REFBASE=RZR&amp;stat=refcode%3D16610%3Bindex%3D2730&amp;date=02.06.2021" TargetMode="External"/><Relationship Id="rId19" Type="http://schemas.openxmlformats.org/officeDocument/2006/relationships/hyperlink" Target="https://login.consultant.ru/link/?req=doc&amp;base=RZR&amp;n=361167&amp;date=25.03.2021&amp;dst=100046&amp;fld=134" TargetMode="External"/><Relationship Id="rId31" Type="http://schemas.openxmlformats.org/officeDocument/2006/relationships/theme" Target="theme/theme1.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ogin.consultant.ru/link/?req=doc&amp;base=RZR&amp;n=186240&amp;date=25.03.2021&amp;dst=100237&amp;fld=134" TargetMode="External"/><Relationship Id="rId14" Type="http://schemas.openxmlformats.org/officeDocument/2006/relationships/hyperlink" Target="https://login.consultant.ru/link/?req=doc&amp;base=RZR&amp;n=163377&amp;date=25.03.2021&amp;dst=100014&amp;fld=134" TargetMode="External"/><Relationship Id="rId22" Type="http://schemas.openxmlformats.org/officeDocument/2006/relationships/hyperlink" Target="https://login.consultant.ru/link/?req=doc&amp;base=RZR&amp;n=378776&amp;date=25.03.2021&amp;dst=2319&amp;fld=134" TargetMode="External"/><Relationship Id="rId27" Type="http://schemas.openxmlformats.org/officeDocument/2006/relationships/hyperlink" Target="https://login.consultant.ru/link/?req=doc;base=ROS;n=287103;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EC1B-9542-40E0-9304-C53663BA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19720</Words>
  <Characters>112404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Reanimator Extreme Edition</Company>
  <LinksUpToDate>false</LinksUpToDate>
  <CharactersWithSpaces>131861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COMP-003</dc:creator>
  <cp:lastModifiedBy>Пользователь Windows</cp:lastModifiedBy>
  <cp:revision>25</cp:revision>
  <cp:lastPrinted>2022-12-19T05:51:00Z</cp:lastPrinted>
  <dcterms:created xsi:type="dcterms:W3CDTF">2022-05-19T06:12:00Z</dcterms:created>
  <dcterms:modified xsi:type="dcterms:W3CDTF">2022-12-21T16:41:00Z</dcterms:modified>
</cp:coreProperties>
</file>